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11A" w:rsidRPr="006C711A" w:rsidRDefault="006C711A" w:rsidP="006C711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C711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Муниципальное  дошкольное образовательное учреждение «Детский сад №41р.п. Петровское»</w:t>
      </w:r>
    </w:p>
    <w:p w:rsidR="006C711A" w:rsidRDefault="006C711A" w:rsidP="00EA31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C711A" w:rsidRDefault="006C711A" w:rsidP="00EA31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C711A" w:rsidRDefault="006C711A" w:rsidP="00EA31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D7473" w:rsidRDefault="00324DD6" w:rsidP="00EA31C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0E70C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Педсовет:</w:t>
      </w:r>
      <w:r w:rsidR="00DD7473" w:rsidRPr="000E70C1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«Возможности современного Д</w:t>
      </w:r>
      <w:r w:rsidR="00EA31CC">
        <w:rPr>
          <w:rFonts w:ascii="Times New Roman" w:hAnsi="Times New Roman" w:cs="Times New Roman"/>
          <w:b/>
          <w:bCs/>
          <w:iCs/>
          <w:sz w:val="32"/>
          <w:szCs w:val="32"/>
        </w:rPr>
        <w:t>О</w:t>
      </w:r>
      <w:r w:rsidR="00DD7473" w:rsidRPr="000E70C1">
        <w:rPr>
          <w:rFonts w:ascii="Times New Roman" w:hAnsi="Times New Roman" w:cs="Times New Roman"/>
          <w:b/>
          <w:bCs/>
          <w:iCs/>
          <w:sz w:val="32"/>
          <w:szCs w:val="32"/>
        </w:rPr>
        <w:t>У в развитии детского тво</w:t>
      </w:r>
      <w:r w:rsidR="00EA31CC">
        <w:rPr>
          <w:rFonts w:ascii="Times New Roman" w:hAnsi="Times New Roman" w:cs="Times New Roman"/>
          <w:b/>
          <w:bCs/>
          <w:iCs/>
          <w:sz w:val="32"/>
          <w:szCs w:val="32"/>
        </w:rPr>
        <w:t>рчества»  28</w:t>
      </w:r>
      <w:r w:rsidR="00DD7473" w:rsidRPr="000E70C1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   </w:t>
      </w:r>
      <w:r w:rsidR="00EA31CC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февраля</w:t>
      </w:r>
      <w:r w:rsidR="00DD7473" w:rsidRPr="000E70C1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2017г</w:t>
      </w:r>
    </w:p>
    <w:p w:rsidR="00C85123" w:rsidRDefault="00C85123" w:rsidP="00EA31C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:rsidR="00C85123" w:rsidRDefault="00C85123" w:rsidP="00EA31C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:rsidR="00C85123" w:rsidRDefault="00C85123" w:rsidP="00EA31C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:rsidR="00C85123" w:rsidRDefault="00C85123" w:rsidP="00EA31C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:rsidR="00C85123" w:rsidRDefault="00C85123" w:rsidP="00EA31C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</w:p>
    <w:p w:rsidR="00C85123" w:rsidRDefault="00C85123" w:rsidP="00EA31C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Подготовила: старший воспитатель 1 квалификационной категории Керимова Валентина Анатольевна</w:t>
      </w:r>
    </w:p>
    <w:p w:rsidR="00C85123" w:rsidRDefault="00C85123" w:rsidP="00EA31C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</w:p>
    <w:p w:rsidR="00C85123" w:rsidRDefault="00C85123" w:rsidP="00EA31C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</w:p>
    <w:p w:rsidR="00C85123" w:rsidRDefault="00C85123" w:rsidP="00EA31C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</w:p>
    <w:p w:rsidR="00C85123" w:rsidRDefault="00C85123" w:rsidP="00EA31C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</w:p>
    <w:p w:rsidR="00C85123" w:rsidRPr="00C85123" w:rsidRDefault="00C85123" w:rsidP="00EA31C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</w:p>
    <w:p w:rsidR="00F224CA" w:rsidRDefault="00F224CA" w:rsidP="00EA31C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:rsidR="00F224CA" w:rsidRDefault="00F224CA" w:rsidP="00EA31C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:rsidR="00F224CA" w:rsidRDefault="00F224CA" w:rsidP="00EA31C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:rsidR="00F224CA" w:rsidRDefault="00F224CA" w:rsidP="00EA31C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:rsidR="00F224CA" w:rsidRPr="00C85123" w:rsidRDefault="00C85123" w:rsidP="00C851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spellStart"/>
      <w:r>
        <w:rPr>
          <w:rFonts w:ascii="Times New Roman" w:hAnsi="Times New Roman" w:cs="Times New Roman"/>
          <w:bCs/>
          <w:iCs/>
          <w:sz w:val="32"/>
          <w:szCs w:val="32"/>
        </w:rPr>
        <w:t>р.п</w:t>
      </w:r>
      <w:proofErr w:type="spellEnd"/>
      <w:r>
        <w:rPr>
          <w:rFonts w:ascii="Times New Roman" w:hAnsi="Times New Roman" w:cs="Times New Roman"/>
          <w:bCs/>
          <w:iCs/>
          <w:sz w:val="32"/>
          <w:szCs w:val="32"/>
        </w:rPr>
        <w:t>. Петровское</w:t>
      </w:r>
    </w:p>
    <w:p w:rsidR="00975599" w:rsidRDefault="00DD7473" w:rsidP="00975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Форма проведения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67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EA31CC" w:rsidRPr="00EA3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Аукцион педагогических идей</w:t>
      </w:r>
      <w:r w:rsidR="00B67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EA31CC" w:rsidRDefault="00EA31CC" w:rsidP="00975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EA3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нетрадиционных технологий в работе с педагогами для повышения эффективности профессиональной деятельности, способствование творческому поиску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A31CC" w:rsidRDefault="00EA31CC" w:rsidP="00975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Подготовка:</w:t>
      </w:r>
    </w:p>
    <w:p w:rsidR="00EA31CC" w:rsidRDefault="00EA31CC" w:rsidP="0089198D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A31C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Игровой реквизит: молоток аукциониста, муляжи денежных купонов разного достоинства, бутафорский ключ, фишки разного цвета.</w:t>
      </w:r>
    </w:p>
    <w:p w:rsidR="00EA31CC" w:rsidRDefault="00EA31CC" w:rsidP="00EA31C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A31CC" w:rsidRPr="00EA31CC" w:rsidRDefault="0089198D" w:rsidP="0089198D">
      <w:pPr>
        <w:pStyle w:val="a3"/>
        <w:spacing w:before="100" w:beforeAutospacing="1" w:after="100" w:afterAutospacing="1" w:line="240" w:lineRule="auto"/>
        <w:ind w:left="0"/>
        <w:rPr>
          <w:ins w:id="0" w:author="Unknown"/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2. </w:t>
      </w:r>
      <w:r w:rsidR="00EA31CC" w:rsidRPr="00EA31C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Самостоятельная теоретическая подготовка педагого</w:t>
      </w:r>
      <w:proofErr w:type="gramStart"/>
      <w:r w:rsidR="00EA31CC" w:rsidRPr="00EA31C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в(</w:t>
      </w:r>
      <w:proofErr w:type="gramEnd"/>
      <w:r w:rsidR="00EA31CC" w:rsidRPr="00EA31C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изучение разделов программы по ФЭМП: принципов, лежащих в основе методики, методов и приемов, используемых а практике, структуры занятий по математике</w:t>
      </w:r>
    </w:p>
    <w:p w:rsidR="00EA31CC" w:rsidRDefault="0089198D" w:rsidP="0089198D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</w:t>
      </w:r>
      <w:r w:rsidR="00EA31CC" w:rsidRPr="008919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Компьютерные презентации методических материалов, подборка практического материал</w:t>
      </w:r>
      <w:proofErr w:type="gramStart"/>
      <w:r w:rsidR="00EA31CC" w:rsidRPr="008919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а(</w:t>
      </w:r>
      <w:proofErr w:type="gramEnd"/>
      <w:r w:rsidR="00EA31CC" w:rsidRPr="008919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конспекты занятий, сценарии, игры с описанием и </w:t>
      </w:r>
      <w:proofErr w:type="spellStart"/>
      <w:r w:rsidR="00EA31CC" w:rsidRPr="008919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т.д</w:t>
      </w:r>
      <w:proofErr w:type="spellEnd"/>
      <w:r w:rsidR="00EA31CC" w:rsidRPr="008919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89198D" w:rsidRDefault="0089198D" w:rsidP="0089198D">
      <w:pPr>
        <w:spacing w:before="100" w:beforeAutospacing="1" w:after="100" w:afterAutospacing="1" w:line="240" w:lineRule="auto"/>
        <w:ind w:hanging="14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4.Тестирование «Какой Ваш творческий потенциал»</w:t>
      </w:r>
    </w:p>
    <w:p w:rsidR="0089198D" w:rsidRDefault="0089198D" w:rsidP="0089198D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</w:p>
    <w:p w:rsidR="0089198D" w:rsidRDefault="0089198D" w:rsidP="0089198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Игровое упражнение «Ключ»</w:t>
      </w:r>
    </w:p>
    <w:p w:rsidR="0089198D" w:rsidRDefault="0089198D" w:rsidP="0089198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 педагогических находок</w:t>
      </w:r>
    </w:p>
    <w:p w:rsidR="0089198D" w:rsidRDefault="0089198D" w:rsidP="0089198D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аукциона</w:t>
      </w:r>
    </w:p>
    <w:p w:rsidR="0089198D" w:rsidRDefault="0089198D" w:rsidP="0089198D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Разминка</w:t>
      </w:r>
    </w:p>
    <w:p w:rsidR="0089198D" w:rsidRDefault="0089198D" w:rsidP="0089198D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Торги педагогическими находками</w:t>
      </w:r>
    </w:p>
    <w:p w:rsidR="0089198D" w:rsidRDefault="0089198D" w:rsidP="0089198D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Закрытие аукциона</w:t>
      </w:r>
    </w:p>
    <w:p w:rsidR="0089198D" w:rsidRDefault="0089198D" w:rsidP="0089198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89198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proofErr w:type="gramEnd"/>
      <w:r w:rsidRPr="00891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тестирования «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Какой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Ваш творческий потенциал»</w:t>
      </w:r>
    </w:p>
    <w:p w:rsidR="0089198D" w:rsidRPr="0089198D" w:rsidRDefault="0089198D" w:rsidP="0089198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Рефлексия.</w:t>
      </w:r>
    </w:p>
    <w:p w:rsidR="0089198D" w:rsidRPr="0089198D" w:rsidRDefault="0089198D" w:rsidP="0089198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решения.</w:t>
      </w:r>
    </w:p>
    <w:p w:rsidR="0089198D" w:rsidRPr="0089198D" w:rsidRDefault="0089198D" w:rsidP="008919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</w:t>
      </w:r>
    </w:p>
    <w:p w:rsidR="0089198D" w:rsidRPr="00840308" w:rsidRDefault="0089198D" w:rsidP="00840308">
      <w:pPr>
        <w:pStyle w:val="a3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Игровое упражнение </w:t>
      </w:r>
      <w:r w:rsidR="00840308" w:rsidRPr="00840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К</w:t>
      </w:r>
      <w:r w:rsidRPr="00840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люч</w:t>
      </w:r>
      <w:r w:rsidR="00840308" w:rsidRPr="00840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840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9198D" w:rsidRDefault="0089198D" w:rsidP="0089198D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становятся в круг, ведущий предлагает, передавая символический ключ друг другу</w:t>
      </w:r>
      <w:r w:rsidR="0063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3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высказаться</w:t>
      </w:r>
      <w:r w:rsidR="0063225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каждый хочет открыть на сегодняшнем мероприятии</w:t>
      </w:r>
      <w:r w:rsidR="008403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0308" w:rsidRDefault="00840308" w:rsidP="00840308">
      <w:pPr>
        <w:pStyle w:val="a3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 педагогических находок.</w:t>
      </w:r>
    </w:p>
    <w:p w:rsidR="00840308" w:rsidRDefault="00840308" w:rsidP="00840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1)Открытие аукциона. </w:t>
      </w:r>
      <w:r w:rsidRPr="00840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840308" w:rsidRDefault="00840308" w:rsidP="0084030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Уважаемые коллеги! Мы рады приветствовать вас на Аукционе педагогических находок. Аукцион - это публичная продажа товара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использованием торгов. Товар продается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присутствии многих желающих покупателей. Цена товара определяется в процессе того, как покупатели торгуются между собой за право купить товар. Представляю вашему вниманию:</w:t>
      </w:r>
    </w:p>
    <w:p w:rsidR="00840308" w:rsidRPr="00840308" w:rsidRDefault="00840308" w:rsidP="0084030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40308">
        <w:rPr>
          <w:rFonts w:ascii="Times New Roman" w:hAnsi="Times New Roman" w:cs="Times New Roman"/>
          <w:sz w:val="28"/>
          <w:szCs w:val="28"/>
          <w:lang w:eastAsia="ru-RU"/>
        </w:rPr>
        <w:t>Аукционис</w:t>
      </w:r>
      <w:proofErr w:type="gramStart"/>
      <w:r w:rsidRPr="00840308">
        <w:rPr>
          <w:rFonts w:ascii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840308">
        <w:rPr>
          <w:rFonts w:ascii="Times New Roman" w:hAnsi="Times New Roman" w:cs="Times New Roman"/>
          <w:sz w:val="28"/>
          <w:szCs w:val="28"/>
          <w:lang w:eastAsia="ru-RU"/>
        </w:rPr>
        <w:t xml:space="preserve"> заведующая д/с  Любовь Валерьевна.</w:t>
      </w:r>
    </w:p>
    <w:p w:rsidR="00840308" w:rsidRDefault="00840308" w:rsidP="0084030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40308">
        <w:rPr>
          <w:rFonts w:ascii="Times New Roman" w:hAnsi="Times New Roman" w:cs="Times New Roman"/>
          <w:sz w:val="28"/>
          <w:szCs w:val="28"/>
          <w:lang w:eastAsia="ru-RU"/>
        </w:rPr>
        <w:t>Аукционер</w:t>
      </w:r>
      <w:proofErr w:type="gramStart"/>
      <w:r w:rsidRPr="00840308">
        <w:rPr>
          <w:rFonts w:ascii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840308">
        <w:rPr>
          <w:rFonts w:ascii="Times New Roman" w:hAnsi="Times New Roman" w:cs="Times New Roman"/>
          <w:sz w:val="28"/>
          <w:szCs w:val="28"/>
          <w:lang w:eastAsia="ru-RU"/>
        </w:rPr>
        <w:t xml:space="preserve"> вы, уважаемые коллеги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0308" w:rsidRDefault="00840308" w:rsidP="0084030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Аукционеры имеют право ознакомиться и приобрести заинтересовавший их лот. Он достанется тому, кто назовет самую высокую цену. Обратите внимание на денежные знаки, которые лежат у вас на столах. У </w:t>
      </w:r>
      <w:r w:rsidR="009B54DD">
        <w:rPr>
          <w:rFonts w:ascii="Times New Roman" w:hAnsi="Times New Roman" w:cs="Times New Roman"/>
          <w:sz w:val="28"/>
          <w:szCs w:val="28"/>
          <w:lang w:eastAsia="ru-RU"/>
        </w:rPr>
        <w:t xml:space="preserve">каждого их по 5. </w:t>
      </w:r>
      <w:proofErr w:type="gramStart"/>
      <w:r w:rsidR="009B54DD">
        <w:rPr>
          <w:rFonts w:ascii="Times New Roman" w:hAnsi="Times New Roman" w:cs="Times New Roman"/>
          <w:sz w:val="28"/>
          <w:szCs w:val="28"/>
          <w:lang w:eastAsia="ru-RU"/>
        </w:rPr>
        <w:t>Итак</w:t>
      </w:r>
      <w:proofErr w:type="gramEnd"/>
      <w:r w:rsidR="009B54DD">
        <w:rPr>
          <w:rFonts w:ascii="Times New Roman" w:hAnsi="Times New Roman" w:cs="Times New Roman"/>
          <w:sz w:val="28"/>
          <w:szCs w:val="28"/>
          <w:lang w:eastAsia="ru-RU"/>
        </w:rPr>
        <w:t xml:space="preserve"> вним</w:t>
      </w:r>
      <w:r>
        <w:rPr>
          <w:rFonts w:ascii="Times New Roman" w:hAnsi="Times New Roman" w:cs="Times New Roman"/>
          <w:sz w:val="28"/>
          <w:szCs w:val="28"/>
          <w:lang w:eastAsia="ru-RU"/>
        </w:rPr>
        <w:t>ание!</w:t>
      </w:r>
    </w:p>
    <w:p w:rsidR="009B54DD" w:rsidRDefault="009B54DD" w:rsidP="0084030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54DD">
        <w:rPr>
          <w:rFonts w:ascii="Times New Roman" w:hAnsi="Times New Roman" w:cs="Times New Roman"/>
          <w:b/>
          <w:sz w:val="28"/>
          <w:szCs w:val="28"/>
          <w:lang w:eastAsia="ru-RU"/>
        </w:rPr>
        <w:t>Аукционист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Аукцион открыт!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стук молотком).</w:t>
      </w:r>
    </w:p>
    <w:p w:rsidR="009B54DD" w:rsidRDefault="009B54DD" w:rsidP="0084030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Тема торгов: «Современный подход к интеллектуальному развитию дошкольников»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стук молотком).</w:t>
      </w:r>
    </w:p>
    <w:p w:rsidR="009B54DD" w:rsidRDefault="009B54DD" w:rsidP="0084030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Ведущий аукциона: Сегодня в продажу выставлены следующие лоты:</w:t>
      </w:r>
    </w:p>
    <w:p w:rsidR="009B54DD" w:rsidRDefault="009B54DD" w:rsidP="009B54DD">
      <w:pPr>
        <w:pStyle w:val="a4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Конспект занятия с использованием нетрадиционных техник рисования.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Абрамычева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В.Г;</w:t>
      </w:r>
    </w:p>
    <w:p w:rsidR="009B54DD" w:rsidRDefault="009B54DD" w:rsidP="009B54DD">
      <w:pPr>
        <w:pStyle w:val="a4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Конспект спортивного мероприятия с родителями. Гусева Е.Г;</w:t>
      </w:r>
    </w:p>
    <w:p w:rsidR="009B54DD" w:rsidRDefault="009B54DD" w:rsidP="009B54DD">
      <w:pPr>
        <w:pStyle w:val="a4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Конспект НОД с использованием сот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Кайе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Рябикова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А.В.</w:t>
      </w:r>
    </w:p>
    <w:p w:rsidR="009B54DD" w:rsidRDefault="009B54DD" w:rsidP="009B54DD">
      <w:pPr>
        <w:pStyle w:val="a4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Конспект НОД с использованием блоков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Казаринова Т.Н.</w:t>
      </w:r>
    </w:p>
    <w:p w:rsidR="009B54DD" w:rsidRDefault="009B54DD" w:rsidP="009B54DD">
      <w:pPr>
        <w:pStyle w:val="a4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Игровые технологии: карты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Проппа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Керимова В.А.</w:t>
      </w:r>
    </w:p>
    <w:p w:rsidR="009B54DD" w:rsidRDefault="009B54DD" w:rsidP="009B54DD">
      <w:pPr>
        <w:pStyle w:val="a4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Сценарий интеллектуальной игры для детей, посещающих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логопункт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Тихонова Ю.А.</w:t>
      </w:r>
    </w:p>
    <w:p w:rsidR="000A03A1" w:rsidRDefault="000A03A1" w:rsidP="000A03A1">
      <w:pPr>
        <w:pStyle w:val="a4"/>
        <w:spacing w:line="276" w:lineRule="auto"/>
        <w:ind w:left="72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A03A1">
        <w:rPr>
          <w:rFonts w:ascii="Times New Roman" w:hAnsi="Times New Roman" w:cs="Times New Roman"/>
          <w:i/>
          <w:sz w:val="28"/>
          <w:szCs w:val="28"/>
          <w:lang w:eastAsia="ru-RU"/>
        </w:rPr>
        <w:t>(время предоставления каждого лота 3-5 минут)</w:t>
      </w:r>
    </w:p>
    <w:p w:rsidR="000A03A1" w:rsidRDefault="000A03A1" w:rsidP="000A03A1">
      <w:pPr>
        <w:pStyle w:val="a4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A03A1">
        <w:rPr>
          <w:rFonts w:ascii="Times New Roman" w:hAnsi="Times New Roman" w:cs="Times New Roman"/>
          <w:b/>
          <w:sz w:val="28"/>
          <w:szCs w:val="28"/>
          <w:lang w:eastAsia="ru-RU"/>
        </w:rPr>
        <w:t>Практическая часть.</w:t>
      </w:r>
    </w:p>
    <w:p w:rsidR="000A03A1" w:rsidRDefault="000A03A1" w:rsidP="000A03A1">
      <w:pPr>
        <w:pStyle w:val="a4"/>
        <w:spacing w:line="276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Ведущий аукциона: Перед началом торгов проведем разминку, где за каждый правильный ответ вы можете заработать дополнительные деньги.</w:t>
      </w:r>
    </w:p>
    <w:p w:rsidR="000A03A1" w:rsidRPr="000A03A1" w:rsidRDefault="000A03A1" w:rsidP="000A03A1">
      <w:pPr>
        <w:pStyle w:val="a4"/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A03A1">
        <w:rPr>
          <w:rFonts w:ascii="Times New Roman" w:hAnsi="Times New Roman" w:cs="Times New Roman"/>
          <w:b/>
          <w:sz w:val="28"/>
          <w:szCs w:val="28"/>
          <w:lang w:eastAsia="ru-RU"/>
        </w:rPr>
        <w:t>Разминка:</w:t>
      </w:r>
    </w:p>
    <w:p w:rsidR="000A03A1" w:rsidRDefault="000A03A1" w:rsidP="000A03A1">
      <w:pPr>
        <w:pStyle w:val="a4"/>
        <w:spacing w:line="276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03A1" w:rsidRPr="000A03A1" w:rsidRDefault="000A03A1" w:rsidP="000A03A1">
      <w:pPr>
        <w:numPr>
          <w:ilvl w:val="0"/>
          <w:numId w:val="13"/>
        </w:numPr>
        <w:spacing w:after="0"/>
        <w:ind w:left="1267"/>
        <w:contextualSpacing/>
        <w:textAlignment w:val="baseline"/>
        <w:rPr>
          <w:rFonts w:ascii="Times New Roman" w:eastAsia="Times New Roman" w:hAnsi="Times New Roman" w:cs="Times New Roman"/>
          <w:i/>
          <w:color w:val="800000"/>
          <w:sz w:val="28"/>
          <w:szCs w:val="28"/>
          <w:lang w:eastAsia="ru-RU"/>
        </w:rPr>
      </w:pPr>
      <w:proofErr w:type="gramStart"/>
      <w:r w:rsidRPr="000A03A1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>Из скольких разделов по ФЭМП состоит программа каждой возрастной группы</w:t>
      </w:r>
      <w:r w:rsidRPr="000A03A1">
        <w:rPr>
          <w:rFonts w:ascii="Times New Roman" w:eastAsia="+mn-ea" w:hAnsi="Times New Roman" w:cs="Times New Roman"/>
          <w:bCs/>
          <w:i/>
          <w:color w:val="000000"/>
          <w:sz w:val="28"/>
          <w:szCs w:val="28"/>
          <w:lang w:eastAsia="ru-RU"/>
        </w:rPr>
        <w:t>?</w:t>
      </w:r>
      <w:r w:rsidR="006A4043" w:rsidRPr="006A404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ins w:id="1" w:author="Unknown">
        <w:r w:rsidR="006A4043" w:rsidRPr="006A4043">
          <w:rPr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5-количество и счет, величина, форма, ориентировка в пространстве, времени).</w:t>
        </w:r>
      </w:ins>
      <w:proofErr w:type="gramEnd"/>
    </w:p>
    <w:p w:rsidR="000A03A1" w:rsidRPr="000A03A1" w:rsidRDefault="000A03A1" w:rsidP="000A03A1">
      <w:pPr>
        <w:numPr>
          <w:ilvl w:val="0"/>
          <w:numId w:val="13"/>
        </w:numPr>
        <w:spacing w:after="0"/>
        <w:ind w:left="1267"/>
        <w:contextualSpacing/>
        <w:textAlignment w:val="baseline"/>
        <w:rPr>
          <w:rFonts w:ascii="Times New Roman" w:eastAsia="Times New Roman" w:hAnsi="Times New Roman" w:cs="Times New Roman"/>
          <w:i/>
          <w:color w:val="800000"/>
          <w:sz w:val="28"/>
          <w:szCs w:val="28"/>
          <w:lang w:eastAsia="ru-RU"/>
        </w:rPr>
      </w:pPr>
      <w:r w:rsidRPr="000A03A1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>Какие обще дидактические принципы лежат в основе методики обучения ФЭМП?</w:t>
      </w:r>
      <w:r w:rsidR="006A4043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ins w:id="2" w:author="Unknown">
        <w:r w:rsidR="006A4043" w:rsidRPr="006A404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(</w:t>
        </w:r>
        <w:r w:rsidR="006A4043" w:rsidRPr="006A4043">
          <w:rPr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систематичность, последовательность, постепенность, индивидуальный подход).</w:t>
        </w:r>
      </w:ins>
    </w:p>
    <w:p w:rsidR="000A03A1" w:rsidRPr="006A4043" w:rsidRDefault="000A03A1" w:rsidP="006A40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43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>Методы и прием</w:t>
      </w:r>
      <w:proofErr w:type="gramStart"/>
      <w:r w:rsidRPr="006A4043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>ы-</w:t>
      </w:r>
      <w:proofErr w:type="gramEnd"/>
      <w:r w:rsidRPr="006A4043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 xml:space="preserve"> это одно и то же? Назовите методы, используемые на НОД по ФЭМП.</w:t>
      </w:r>
      <w:r w:rsidR="006A4043" w:rsidRPr="006A4043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ins w:id="3" w:author="Unknown">
        <w:r w:rsidR="006A4043" w:rsidRPr="006A4043">
          <w:rPr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(словесные, наглядные, игровые, практические</w:t>
        </w:r>
        <w:r w:rsidR="006A4043" w:rsidRPr="006A404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).</w:t>
        </w:r>
      </w:ins>
    </w:p>
    <w:p w:rsidR="000A03A1" w:rsidRPr="006A4043" w:rsidRDefault="000A03A1" w:rsidP="006A40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43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lastRenderedPageBreak/>
        <w:t>Назовите приемы, используемые на НОД по ФЭМП.</w:t>
      </w:r>
      <w:r w:rsidR="006A4043" w:rsidRPr="006A40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ins w:id="4" w:author="Unknown">
        <w:r w:rsidR="006A4043" w:rsidRPr="006A4043">
          <w:rPr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(рассказ, беседа, вопросы, описание, показ предметов и действий, игры, упражнения и</w:t>
        </w:r>
        <w:r w:rsidR="006A4043" w:rsidRPr="006A404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т.д.)</w:t>
        </w:r>
      </w:ins>
    </w:p>
    <w:p w:rsidR="000A03A1" w:rsidRPr="006A4043" w:rsidRDefault="000A03A1" w:rsidP="006A40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40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кол-во частей НОД по ФЭМП в разных группах</w:t>
      </w:r>
      <w:proofErr w:type="gramStart"/>
      <w:r w:rsidRPr="006A40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A4043" w:rsidRPr="006A40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ins w:id="5" w:author="Unknown">
        <w:r w:rsidR="006A4043" w:rsidRPr="006A404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(</w:t>
        </w:r>
        <w:proofErr w:type="gramStart"/>
        <w:r w:rsidR="006A4043" w:rsidRPr="006A4043">
          <w:rPr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к</w:t>
        </w:r>
        <w:proofErr w:type="gramEnd"/>
        <w:r w:rsidR="006A4043" w:rsidRPr="006A4043">
          <w:rPr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оличество частей занятия зависит от возраста и содержания, при изучении нового в младшей группе – 3части, средняя группа – 3-4части, старшая – до 5, подготовительная группа – до 7).</w:t>
        </w:r>
      </w:ins>
    </w:p>
    <w:p w:rsidR="000A03A1" w:rsidRPr="006A4043" w:rsidRDefault="000A03A1" w:rsidP="000A03A1">
      <w:pPr>
        <w:numPr>
          <w:ilvl w:val="0"/>
          <w:numId w:val="13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A03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Обобщенный образ существенных свойств предмета или объекта, точная копия предмета</w:t>
      </w:r>
      <w:proofErr w:type="gramStart"/>
      <w:r w:rsidRPr="000A03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A4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A4043" w:rsidRPr="006A404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</w:t>
      </w:r>
      <w:proofErr w:type="gramEnd"/>
      <w:r w:rsidR="006A4043" w:rsidRPr="006A404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одель</w:t>
      </w:r>
    </w:p>
    <w:p w:rsidR="000A03A1" w:rsidRPr="006A4043" w:rsidRDefault="000A03A1" w:rsidP="006A40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какой целью можно применять палочки </w:t>
      </w:r>
      <w:proofErr w:type="spellStart"/>
      <w:r w:rsidRPr="006A4043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Кюизенера</w:t>
      </w:r>
      <w:proofErr w:type="spellEnd"/>
      <w:r w:rsidRPr="006A4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ins w:id="6" w:author="Unknown">
        <w:r w:rsidR="006A4043" w:rsidRPr="006A404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(</w:t>
        </w:r>
        <w:r w:rsidR="006A4043" w:rsidRPr="006A4043">
          <w:rPr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модель числа</w:t>
        </w:r>
        <w:r w:rsidR="006A4043" w:rsidRPr="006A404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)</w:t>
        </w:r>
      </w:ins>
    </w:p>
    <w:p w:rsidR="000A03A1" w:rsidRPr="000A03A1" w:rsidRDefault="000A03A1" w:rsidP="000A03A1">
      <w:pPr>
        <w:numPr>
          <w:ilvl w:val="0"/>
          <w:numId w:val="13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03A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Ценное</w:t>
      </w:r>
      <w:proofErr w:type="gramEnd"/>
      <w:r w:rsidRPr="000A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Сот </w:t>
      </w:r>
      <w:proofErr w:type="spellStart"/>
      <w:r w:rsidRPr="000A03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Кайе</w:t>
      </w:r>
      <w:proofErr w:type="spellEnd"/>
      <w:r w:rsidRPr="000A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A4043" w:rsidRPr="006A40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6A4043" w:rsidRPr="006A40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использовать как материал для проектного конструирования и экспериментирования в области детского дизайна)</w:t>
      </w:r>
    </w:p>
    <w:p w:rsidR="000A03A1" w:rsidRPr="006A4043" w:rsidRDefault="000A03A1" w:rsidP="006A40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40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математического планшета в ФЭМП.</w:t>
      </w:r>
      <w:r w:rsidR="006A4043" w:rsidRPr="006A4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A4043" w:rsidRPr="006A40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знакомство с начальными математическими представлениями)</w:t>
      </w:r>
    </w:p>
    <w:p w:rsidR="000A03A1" w:rsidRPr="000A03A1" w:rsidRDefault="000A03A1" w:rsidP="000A03A1">
      <w:pPr>
        <w:numPr>
          <w:ilvl w:val="0"/>
          <w:numId w:val="13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известные Вам головоломки для дошкольников?</w:t>
      </w:r>
    </w:p>
    <w:p w:rsidR="00840308" w:rsidRPr="006C711A" w:rsidRDefault="000A03A1" w:rsidP="006C711A">
      <w:pPr>
        <w:numPr>
          <w:ilvl w:val="0"/>
          <w:numId w:val="13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A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Свойство предмета, характеризующее его размер?</w:t>
      </w:r>
      <w:r w:rsidR="006A4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A4043" w:rsidRPr="006A40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величина</w:t>
      </w:r>
      <w:r w:rsidR="006A404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B54DD" w:rsidRDefault="006C711A" w:rsidP="009B54D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B6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67E8F" w:rsidRPr="00B67E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Торги педагогическими идеями.</w:t>
      </w:r>
    </w:p>
    <w:p w:rsidR="00B67E8F" w:rsidRDefault="00B67E8F" w:rsidP="009B54D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67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аукциона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Я очень рада, что вы смогли заработать дополнительные денежные знаки. У вас хорошее настроение. А теперь представляем вашему вниманию лот №1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:Конспект НОД с использованием сот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Кайе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Далее выступление педагога, представляющего лот, где он </w:t>
      </w:r>
      <w:r w:rsidR="006005ED">
        <w:rPr>
          <w:rFonts w:ascii="Times New Roman" w:hAnsi="Times New Roman" w:cs="Times New Roman"/>
          <w:sz w:val="28"/>
          <w:szCs w:val="28"/>
          <w:lang w:eastAsia="ru-RU"/>
        </w:rPr>
        <w:t>презентует свою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методическую разработку, раскрывает цели и задачи, демонстрирует фрагменты, прилагает практические материалы.</w:t>
      </w:r>
    </w:p>
    <w:p w:rsidR="00B67E8F" w:rsidRDefault="00B67E8F" w:rsidP="009B54D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Аукционист: Итак, в продажу  выставляется лот №1:</w:t>
      </w:r>
      <w:r w:rsidRPr="00B67E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Конспект НОД с использованием сот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Кайе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Стартовая цена 200рублей, кто больше? (Победителю аукциона вручается покупка).</w:t>
      </w:r>
    </w:p>
    <w:p w:rsidR="00B67E8F" w:rsidRDefault="00B67E8F" w:rsidP="009B54D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7E8F">
        <w:rPr>
          <w:rFonts w:ascii="Times New Roman" w:hAnsi="Times New Roman" w:cs="Times New Roman"/>
          <w:b/>
          <w:sz w:val="28"/>
          <w:szCs w:val="28"/>
          <w:lang w:eastAsia="ru-RU"/>
        </w:rPr>
        <w:t>Далее  по аналогии ведется продажа заявленных лотов.</w:t>
      </w:r>
    </w:p>
    <w:p w:rsidR="00B67E8F" w:rsidRPr="00B67E8F" w:rsidRDefault="00B67E8F" w:rsidP="00B67E8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7E8F">
        <w:rPr>
          <w:rFonts w:ascii="Times New Roman" w:hAnsi="Times New Roman" w:cs="Times New Roman"/>
          <w:b/>
          <w:sz w:val="28"/>
          <w:szCs w:val="28"/>
          <w:lang w:eastAsia="ru-RU"/>
        </w:rPr>
        <w:t>Заключение.</w:t>
      </w:r>
    </w:p>
    <w:p w:rsidR="00B67E8F" w:rsidRDefault="00B67E8F" w:rsidP="00B67E8F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Ведущий аукциона: </w:t>
      </w:r>
      <w:r w:rsidRPr="00B67E8F">
        <w:rPr>
          <w:rFonts w:ascii="Times New Roman" w:hAnsi="Times New Roman" w:cs="Times New Roman"/>
          <w:sz w:val="28"/>
          <w:szCs w:val="28"/>
          <w:lang w:eastAsia="ru-RU"/>
        </w:rPr>
        <w:t xml:space="preserve">Вот и завершился аукцион педагогических находок. Сегодня вы </w:t>
      </w:r>
      <w:r w:rsidR="00D95CF0" w:rsidRPr="00B67E8F">
        <w:rPr>
          <w:rFonts w:ascii="Times New Roman" w:hAnsi="Times New Roman" w:cs="Times New Roman"/>
          <w:sz w:val="28"/>
          <w:szCs w:val="28"/>
          <w:lang w:eastAsia="ru-RU"/>
        </w:rPr>
        <w:t>познакомились</w:t>
      </w:r>
      <w:r w:rsidR="00D95CF0">
        <w:rPr>
          <w:rFonts w:ascii="Times New Roman" w:hAnsi="Times New Roman" w:cs="Times New Roman"/>
          <w:sz w:val="28"/>
          <w:szCs w:val="28"/>
          <w:lang w:eastAsia="ru-RU"/>
        </w:rPr>
        <w:t xml:space="preserve"> с лучшим о</w:t>
      </w:r>
      <w:r w:rsidRPr="00B67E8F">
        <w:rPr>
          <w:rFonts w:ascii="Times New Roman" w:hAnsi="Times New Roman" w:cs="Times New Roman"/>
          <w:sz w:val="28"/>
          <w:szCs w:val="28"/>
          <w:lang w:eastAsia="ru-RU"/>
        </w:rPr>
        <w:t>пытом работы педагогов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интеллектуальному развитию дошкольников. А также имели возможность приобрести понравившийся вам ло</w:t>
      </w:r>
      <w:r w:rsidR="00137FDB">
        <w:rPr>
          <w:rFonts w:ascii="Times New Roman" w:hAnsi="Times New Roman" w:cs="Times New Roman"/>
          <w:sz w:val="28"/>
          <w:szCs w:val="28"/>
          <w:lang w:eastAsia="ru-RU"/>
        </w:rPr>
        <w:t>т с практическим приложением.</w:t>
      </w:r>
    </w:p>
    <w:p w:rsidR="00137FDB" w:rsidRDefault="00137FDB" w:rsidP="00B67E8F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37FDB">
        <w:rPr>
          <w:rFonts w:ascii="Times New Roman" w:hAnsi="Times New Roman" w:cs="Times New Roman"/>
          <w:sz w:val="28"/>
          <w:szCs w:val="28"/>
          <w:lang w:eastAsia="ru-RU"/>
        </w:rPr>
        <w:t>Поздравляем вас с удачными покупками.</w:t>
      </w:r>
    </w:p>
    <w:p w:rsidR="00137FDB" w:rsidRDefault="00137FDB" w:rsidP="00B67E8F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Счастливыми обладателями стали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назвать Ф.И.О.) Поприветствуем их!  Активными участниками нашего аукциона были (Ф.И.О. тех, кто активно предлагал к продаже методические разработки, но не смог ничего купить).</w:t>
      </w:r>
    </w:p>
    <w:p w:rsidR="00137FDB" w:rsidRDefault="00137FDB" w:rsidP="00B67E8F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37FD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Аукционист</w:t>
      </w:r>
      <w:r>
        <w:rPr>
          <w:rFonts w:ascii="Times New Roman" w:hAnsi="Times New Roman" w:cs="Times New Roman"/>
          <w:sz w:val="28"/>
          <w:szCs w:val="28"/>
          <w:lang w:eastAsia="ru-RU"/>
        </w:rPr>
        <w:t>: Аукцион закры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стук молотка)</w:t>
      </w:r>
    </w:p>
    <w:p w:rsidR="00137FDB" w:rsidRDefault="00137FDB" w:rsidP="00137FDB">
      <w:pPr>
        <w:pStyle w:val="a3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Анализ предварительного тестирования: «Какой Ваш творческий потенциал?»</w:t>
      </w: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137FDB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Тест</w:t>
      </w:r>
      <w:proofErr w:type="gramEnd"/>
      <w:r w:rsidRPr="00137FDB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“Какой Ваш творческий потенциал?”</w:t>
      </w: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37FDB">
        <w:rPr>
          <w:rFonts w:ascii="Times New Roman" w:hAnsi="Times New Roman" w:cs="Times New Roman"/>
          <w:i/>
          <w:sz w:val="28"/>
          <w:szCs w:val="28"/>
          <w:lang w:eastAsia="ru-RU"/>
        </w:rPr>
        <w:t>Выберите один из предложенных вариантов ответа.</w:t>
      </w: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7FDB">
        <w:rPr>
          <w:rFonts w:ascii="Times New Roman" w:hAnsi="Times New Roman" w:cs="Times New Roman"/>
          <w:sz w:val="28"/>
          <w:szCs w:val="28"/>
          <w:lang w:eastAsia="ru-RU"/>
        </w:rPr>
        <w:t xml:space="preserve">1. Считаете ли Вы, что окружающий Вас мир может быть улучшен: </w:t>
      </w: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7FDB">
        <w:rPr>
          <w:rFonts w:ascii="Times New Roman" w:hAnsi="Times New Roman" w:cs="Times New Roman"/>
          <w:sz w:val="28"/>
          <w:szCs w:val="28"/>
          <w:lang w:eastAsia="ru-RU"/>
        </w:rPr>
        <w:t xml:space="preserve">а) да; </w:t>
      </w: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7FDB">
        <w:rPr>
          <w:rFonts w:ascii="Times New Roman" w:hAnsi="Times New Roman" w:cs="Times New Roman"/>
          <w:sz w:val="28"/>
          <w:szCs w:val="28"/>
          <w:lang w:eastAsia="ru-RU"/>
        </w:rPr>
        <w:t>б) нет, он и так достаточно хорошо;</w:t>
      </w: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7FDB">
        <w:rPr>
          <w:rFonts w:ascii="Times New Roman" w:hAnsi="Times New Roman" w:cs="Times New Roman"/>
          <w:sz w:val="28"/>
          <w:szCs w:val="28"/>
          <w:lang w:eastAsia="ru-RU"/>
        </w:rPr>
        <w:t>в) да, но только кое в чем.</w:t>
      </w: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7FDB">
        <w:rPr>
          <w:rFonts w:ascii="Times New Roman" w:hAnsi="Times New Roman" w:cs="Times New Roman"/>
          <w:sz w:val="28"/>
          <w:szCs w:val="28"/>
          <w:lang w:eastAsia="ru-RU"/>
        </w:rPr>
        <w:t xml:space="preserve">2. Думаете ли Вы, что сможете участвовать в значительных изменениях окружающего мира: </w:t>
      </w: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7FDB">
        <w:rPr>
          <w:rFonts w:ascii="Times New Roman" w:hAnsi="Times New Roman" w:cs="Times New Roman"/>
          <w:sz w:val="28"/>
          <w:szCs w:val="28"/>
          <w:lang w:eastAsia="ru-RU"/>
        </w:rPr>
        <w:t xml:space="preserve">а) да, в большинстве случаев; </w:t>
      </w: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7FDB">
        <w:rPr>
          <w:rFonts w:ascii="Times New Roman" w:hAnsi="Times New Roman" w:cs="Times New Roman"/>
          <w:sz w:val="28"/>
          <w:szCs w:val="28"/>
          <w:lang w:eastAsia="ru-RU"/>
        </w:rPr>
        <w:t xml:space="preserve">б) нет; </w:t>
      </w: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7FDB">
        <w:rPr>
          <w:rFonts w:ascii="Times New Roman" w:hAnsi="Times New Roman" w:cs="Times New Roman"/>
          <w:sz w:val="28"/>
          <w:szCs w:val="28"/>
          <w:lang w:eastAsia="ru-RU"/>
        </w:rPr>
        <w:t>в) да, в некоторых случаях.</w:t>
      </w: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7FDB">
        <w:rPr>
          <w:rFonts w:ascii="Times New Roman" w:hAnsi="Times New Roman" w:cs="Times New Roman"/>
          <w:sz w:val="28"/>
          <w:szCs w:val="28"/>
          <w:lang w:eastAsia="ru-RU"/>
        </w:rPr>
        <w:t>3. Считаете ли Вы, что некоторые из Ваших идей принесли бы значительный прогресс в той сфере деятельности, в которой Вы работаете:</w:t>
      </w: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7FDB">
        <w:rPr>
          <w:rFonts w:ascii="Times New Roman" w:hAnsi="Times New Roman" w:cs="Times New Roman"/>
          <w:sz w:val="28"/>
          <w:szCs w:val="28"/>
          <w:lang w:eastAsia="ru-RU"/>
        </w:rPr>
        <w:t>а) да;</w:t>
      </w: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7FDB">
        <w:rPr>
          <w:rFonts w:ascii="Times New Roman" w:hAnsi="Times New Roman" w:cs="Times New Roman"/>
          <w:sz w:val="28"/>
          <w:szCs w:val="28"/>
          <w:lang w:eastAsia="ru-RU"/>
        </w:rPr>
        <w:t>б) да, при благоприятных обстоятельствах;</w:t>
      </w: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7FDB">
        <w:rPr>
          <w:rFonts w:ascii="Times New Roman" w:hAnsi="Times New Roman" w:cs="Times New Roman"/>
          <w:sz w:val="28"/>
          <w:szCs w:val="28"/>
          <w:lang w:eastAsia="ru-RU"/>
        </w:rPr>
        <w:t>в) лишь в некоторой степени.</w:t>
      </w: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7FDB">
        <w:rPr>
          <w:rFonts w:ascii="Times New Roman" w:hAnsi="Times New Roman" w:cs="Times New Roman"/>
          <w:sz w:val="28"/>
          <w:szCs w:val="28"/>
          <w:lang w:eastAsia="ru-RU"/>
        </w:rPr>
        <w:t>4. Считаете ли Вы, что в будущем будете играть столь важную роль, что сможете что-то принципиально изменить:</w:t>
      </w: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7FDB">
        <w:rPr>
          <w:rFonts w:ascii="Times New Roman" w:hAnsi="Times New Roman" w:cs="Times New Roman"/>
          <w:sz w:val="28"/>
          <w:szCs w:val="28"/>
          <w:lang w:eastAsia="ru-RU"/>
        </w:rPr>
        <w:t>а) да, наверняка;</w:t>
      </w: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7FDB">
        <w:rPr>
          <w:rFonts w:ascii="Times New Roman" w:hAnsi="Times New Roman" w:cs="Times New Roman"/>
          <w:sz w:val="28"/>
          <w:szCs w:val="28"/>
          <w:lang w:eastAsia="ru-RU"/>
        </w:rPr>
        <w:t>б) это маловероятно;</w:t>
      </w: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7FDB">
        <w:rPr>
          <w:rFonts w:ascii="Times New Roman" w:hAnsi="Times New Roman" w:cs="Times New Roman"/>
          <w:sz w:val="28"/>
          <w:szCs w:val="28"/>
          <w:lang w:eastAsia="ru-RU"/>
        </w:rPr>
        <w:t>в) возможно.</w:t>
      </w: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7FDB">
        <w:rPr>
          <w:rFonts w:ascii="Times New Roman" w:hAnsi="Times New Roman" w:cs="Times New Roman"/>
          <w:sz w:val="28"/>
          <w:szCs w:val="28"/>
          <w:lang w:eastAsia="ru-RU"/>
        </w:rPr>
        <w:t>5. Когда Вы решаете предпринять какое-то действие, думаете ли Вы, что осуществите свое начинание:</w:t>
      </w: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7FDB">
        <w:rPr>
          <w:rFonts w:ascii="Times New Roman" w:hAnsi="Times New Roman" w:cs="Times New Roman"/>
          <w:sz w:val="28"/>
          <w:szCs w:val="28"/>
          <w:lang w:eastAsia="ru-RU"/>
        </w:rPr>
        <w:t>а) да;</w:t>
      </w: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7FDB">
        <w:rPr>
          <w:rFonts w:ascii="Times New Roman" w:hAnsi="Times New Roman" w:cs="Times New Roman"/>
          <w:sz w:val="28"/>
          <w:szCs w:val="28"/>
          <w:lang w:eastAsia="ru-RU"/>
        </w:rPr>
        <w:t>б) часто думаю, что смогу;</w:t>
      </w: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7FDB">
        <w:rPr>
          <w:rFonts w:ascii="Times New Roman" w:hAnsi="Times New Roman" w:cs="Times New Roman"/>
          <w:sz w:val="28"/>
          <w:szCs w:val="28"/>
          <w:lang w:eastAsia="ru-RU"/>
        </w:rPr>
        <w:t>в) да, часто.</w:t>
      </w: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7FDB">
        <w:rPr>
          <w:rFonts w:ascii="Times New Roman" w:hAnsi="Times New Roman" w:cs="Times New Roman"/>
          <w:sz w:val="28"/>
          <w:szCs w:val="28"/>
          <w:lang w:eastAsia="ru-RU"/>
        </w:rPr>
        <w:t xml:space="preserve">6. Испытываете ли Вы желание заняться делом, которое абсолютно не знаете: </w:t>
      </w: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7FDB">
        <w:rPr>
          <w:rFonts w:ascii="Times New Roman" w:hAnsi="Times New Roman" w:cs="Times New Roman"/>
          <w:sz w:val="28"/>
          <w:szCs w:val="28"/>
          <w:lang w:eastAsia="ru-RU"/>
        </w:rPr>
        <w:t>а) да, неизвестное меня привлекает;</w:t>
      </w: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7FDB">
        <w:rPr>
          <w:rFonts w:ascii="Times New Roman" w:hAnsi="Times New Roman" w:cs="Times New Roman"/>
          <w:sz w:val="28"/>
          <w:szCs w:val="28"/>
          <w:lang w:eastAsia="ru-RU"/>
        </w:rPr>
        <w:t>б) неизвестное меня не интересует;</w:t>
      </w: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7FDB">
        <w:rPr>
          <w:rFonts w:ascii="Times New Roman" w:hAnsi="Times New Roman" w:cs="Times New Roman"/>
          <w:sz w:val="28"/>
          <w:szCs w:val="28"/>
          <w:lang w:eastAsia="ru-RU"/>
        </w:rPr>
        <w:t>в) все зависит от характера этого дела.</w:t>
      </w: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7FDB">
        <w:rPr>
          <w:rFonts w:ascii="Times New Roman" w:hAnsi="Times New Roman" w:cs="Times New Roman"/>
          <w:sz w:val="28"/>
          <w:szCs w:val="28"/>
          <w:lang w:eastAsia="ru-RU"/>
        </w:rPr>
        <w:t>7. Вам приходится заниматься незнакомым делом. Испытываете ли Вы желание добиться в нем совершенства:</w:t>
      </w: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7FDB">
        <w:rPr>
          <w:rFonts w:ascii="Times New Roman" w:hAnsi="Times New Roman" w:cs="Times New Roman"/>
          <w:sz w:val="28"/>
          <w:szCs w:val="28"/>
          <w:lang w:eastAsia="ru-RU"/>
        </w:rPr>
        <w:t>а) да;</w:t>
      </w: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7FD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б) удовлетворяюсь тем, чего успел (а) добиться;</w:t>
      </w: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7FDB">
        <w:rPr>
          <w:rFonts w:ascii="Times New Roman" w:hAnsi="Times New Roman" w:cs="Times New Roman"/>
          <w:sz w:val="28"/>
          <w:szCs w:val="28"/>
          <w:lang w:eastAsia="ru-RU"/>
        </w:rPr>
        <w:t>в) да, но только если мне это нравится.</w:t>
      </w: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7FDB">
        <w:rPr>
          <w:rFonts w:ascii="Times New Roman" w:hAnsi="Times New Roman" w:cs="Times New Roman"/>
          <w:sz w:val="28"/>
          <w:szCs w:val="28"/>
          <w:lang w:eastAsia="ru-RU"/>
        </w:rPr>
        <w:t>8. Если дело, которое Вы не знаете, Вам нравится, хотите ли Вы знать о нем все:</w:t>
      </w: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7FDB">
        <w:rPr>
          <w:rFonts w:ascii="Times New Roman" w:hAnsi="Times New Roman" w:cs="Times New Roman"/>
          <w:sz w:val="28"/>
          <w:szCs w:val="28"/>
          <w:lang w:eastAsia="ru-RU"/>
        </w:rPr>
        <w:t>а) да;</w:t>
      </w: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7FDB">
        <w:rPr>
          <w:rFonts w:ascii="Times New Roman" w:hAnsi="Times New Roman" w:cs="Times New Roman"/>
          <w:sz w:val="28"/>
          <w:szCs w:val="28"/>
          <w:lang w:eastAsia="ru-RU"/>
        </w:rPr>
        <w:t>б) нет, хочу научиться только самому необходимому;</w:t>
      </w: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7FDB">
        <w:rPr>
          <w:rFonts w:ascii="Times New Roman" w:hAnsi="Times New Roman" w:cs="Times New Roman"/>
          <w:sz w:val="28"/>
          <w:szCs w:val="28"/>
          <w:lang w:eastAsia="ru-RU"/>
        </w:rPr>
        <w:t>в) нет, хочу удовлетворить только свое любопытство.</w:t>
      </w: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7FDB">
        <w:rPr>
          <w:rFonts w:ascii="Times New Roman" w:hAnsi="Times New Roman" w:cs="Times New Roman"/>
          <w:sz w:val="28"/>
          <w:szCs w:val="28"/>
          <w:lang w:eastAsia="ru-RU"/>
        </w:rPr>
        <w:t>9. Когда Вы терпите неудачу, то:</w:t>
      </w: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7FDB">
        <w:rPr>
          <w:rFonts w:ascii="Times New Roman" w:hAnsi="Times New Roman" w:cs="Times New Roman"/>
          <w:sz w:val="28"/>
          <w:szCs w:val="28"/>
          <w:lang w:eastAsia="ru-RU"/>
        </w:rPr>
        <w:t>а) какое-то время упорствую вопреки здравому смыслу;</w:t>
      </w: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7FDB">
        <w:rPr>
          <w:rFonts w:ascii="Times New Roman" w:hAnsi="Times New Roman" w:cs="Times New Roman"/>
          <w:sz w:val="28"/>
          <w:szCs w:val="28"/>
          <w:lang w:eastAsia="ru-RU"/>
        </w:rPr>
        <w:t xml:space="preserve">б) махну рукой на эту затею, так как понимаю, что она нереальна; </w:t>
      </w: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7FDB">
        <w:rPr>
          <w:rFonts w:ascii="Times New Roman" w:hAnsi="Times New Roman" w:cs="Times New Roman"/>
          <w:sz w:val="28"/>
          <w:szCs w:val="28"/>
          <w:lang w:eastAsia="ru-RU"/>
        </w:rPr>
        <w:t xml:space="preserve">в) продолжаю делать свое дело, даже когда </w:t>
      </w:r>
      <w:proofErr w:type="gramStart"/>
      <w:r w:rsidRPr="00137FDB">
        <w:rPr>
          <w:rFonts w:ascii="Times New Roman" w:hAnsi="Times New Roman" w:cs="Times New Roman"/>
          <w:sz w:val="28"/>
          <w:szCs w:val="28"/>
          <w:lang w:eastAsia="ru-RU"/>
        </w:rPr>
        <w:t>становится</w:t>
      </w:r>
      <w:proofErr w:type="gramEnd"/>
      <w:r w:rsidRPr="00137FDB">
        <w:rPr>
          <w:rFonts w:ascii="Times New Roman" w:hAnsi="Times New Roman" w:cs="Times New Roman"/>
          <w:sz w:val="28"/>
          <w:szCs w:val="28"/>
          <w:lang w:eastAsia="ru-RU"/>
        </w:rPr>
        <w:t xml:space="preserve"> очевидно, что препятствия непреодолимы.</w:t>
      </w: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7FDB">
        <w:rPr>
          <w:rFonts w:ascii="Times New Roman" w:hAnsi="Times New Roman" w:cs="Times New Roman"/>
          <w:sz w:val="28"/>
          <w:szCs w:val="28"/>
          <w:lang w:eastAsia="ru-RU"/>
        </w:rPr>
        <w:t xml:space="preserve">10. Профессию следует выбирать, исходя </w:t>
      </w:r>
      <w:proofErr w:type="gramStart"/>
      <w:r w:rsidRPr="00137FDB">
        <w:rPr>
          <w:rFonts w:ascii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137FD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7FDB">
        <w:rPr>
          <w:rFonts w:ascii="Times New Roman" w:hAnsi="Times New Roman" w:cs="Times New Roman"/>
          <w:sz w:val="28"/>
          <w:szCs w:val="28"/>
          <w:lang w:eastAsia="ru-RU"/>
        </w:rPr>
        <w:t>а) своих возможностей, дальнейших перспектив для себя;</w:t>
      </w: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7FDB">
        <w:rPr>
          <w:rFonts w:ascii="Times New Roman" w:hAnsi="Times New Roman" w:cs="Times New Roman"/>
          <w:sz w:val="28"/>
          <w:szCs w:val="28"/>
          <w:lang w:eastAsia="ru-RU"/>
        </w:rPr>
        <w:t>б) стабильности, значимости, нужной и профессии, потребности в ней;</w:t>
      </w: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7FDB">
        <w:rPr>
          <w:rFonts w:ascii="Times New Roman" w:hAnsi="Times New Roman" w:cs="Times New Roman"/>
          <w:sz w:val="28"/>
          <w:szCs w:val="28"/>
          <w:lang w:eastAsia="ru-RU"/>
        </w:rPr>
        <w:t>в) преимуществ, которые она обеспечит.</w:t>
      </w: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7FDB">
        <w:rPr>
          <w:rFonts w:ascii="Times New Roman" w:hAnsi="Times New Roman" w:cs="Times New Roman"/>
          <w:sz w:val="28"/>
          <w:szCs w:val="28"/>
          <w:lang w:eastAsia="ru-RU"/>
        </w:rPr>
        <w:t>11. Путешествуя, могли бы Вы легко ориентироваться на маршруте, по которому уже прошли:</w:t>
      </w: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7FDB">
        <w:rPr>
          <w:rFonts w:ascii="Times New Roman" w:hAnsi="Times New Roman" w:cs="Times New Roman"/>
          <w:sz w:val="28"/>
          <w:szCs w:val="28"/>
          <w:lang w:eastAsia="ru-RU"/>
        </w:rPr>
        <w:t xml:space="preserve">а) да; </w:t>
      </w: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7FDB">
        <w:rPr>
          <w:rFonts w:ascii="Times New Roman" w:hAnsi="Times New Roman" w:cs="Times New Roman"/>
          <w:sz w:val="28"/>
          <w:szCs w:val="28"/>
          <w:lang w:eastAsia="ru-RU"/>
        </w:rPr>
        <w:t>б) нет, боюсь сбиться с пути;</w:t>
      </w: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7FDB">
        <w:rPr>
          <w:rFonts w:ascii="Times New Roman" w:hAnsi="Times New Roman" w:cs="Times New Roman"/>
          <w:sz w:val="28"/>
          <w:szCs w:val="28"/>
          <w:lang w:eastAsia="ru-RU"/>
        </w:rPr>
        <w:t>в) да, но только там, где местность мне понравилась и запомнилась.</w:t>
      </w: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7FDB">
        <w:rPr>
          <w:rFonts w:ascii="Times New Roman" w:hAnsi="Times New Roman" w:cs="Times New Roman"/>
          <w:sz w:val="28"/>
          <w:szCs w:val="28"/>
          <w:lang w:eastAsia="ru-RU"/>
        </w:rPr>
        <w:t>12. Сразу же после беседы сможете ли Вы вспомнить все, что говорилось:</w:t>
      </w: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7FDB">
        <w:rPr>
          <w:rFonts w:ascii="Times New Roman" w:hAnsi="Times New Roman" w:cs="Times New Roman"/>
          <w:sz w:val="28"/>
          <w:szCs w:val="28"/>
          <w:lang w:eastAsia="ru-RU"/>
        </w:rPr>
        <w:t>а) да, без труда;</w:t>
      </w: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7FDB">
        <w:rPr>
          <w:rFonts w:ascii="Times New Roman" w:hAnsi="Times New Roman" w:cs="Times New Roman"/>
          <w:sz w:val="28"/>
          <w:szCs w:val="28"/>
          <w:lang w:eastAsia="ru-RU"/>
        </w:rPr>
        <w:t>б) всего вспомнить не могу;</w:t>
      </w: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7FDB">
        <w:rPr>
          <w:rFonts w:ascii="Times New Roman" w:hAnsi="Times New Roman" w:cs="Times New Roman"/>
          <w:sz w:val="28"/>
          <w:szCs w:val="28"/>
          <w:lang w:eastAsia="ru-RU"/>
        </w:rPr>
        <w:t>в) запомню только то, что меня интересует.</w:t>
      </w: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7FDB">
        <w:rPr>
          <w:rFonts w:ascii="Times New Roman" w:hAnsi="Times New Roman" w:cs="Times New Roman"/>
          <w:sz w:val="28"/>
          <w:szCs w:val="28"/>
          <w:lang w:eastAsia="ru-RU"/>
        </w:rPr>
        <w:t>13. Когда Вы слышите слово на незнакомом языке, то можете повторить его по слогам без ошибки, даже не зная его значения:</w:t>
      </w: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7FDB">
        <w:rPr>
          <w:rFonts w:ascii="Times New Roman" w:hAnsi="Times New Roman" w:cs="Times New Roman"/>
          <w:sz w:val="28"/>
          <w:szCs w:val="28"/>
          <w:lang w:eastAsia="ru-RU"/>
        </w:rPr>
        <w:t>а) да, без затруднений;</w:t>
      </w: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7FDB">
        <w:rPr>
          <w:rFonts w:ascii="Times New Roman" w:hAnsi="Times New Roman" w:cs="Times New Roman"/>
          <w:sz w:val="28"/>
          <w:szCs w:val="28"/>
          <w:lang w:eastAsia="ru-RU"/>
        </w:rPr>
        <w:t>б) да, если это слово легко запомнить;</w:t>
      </w: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7FDB">
        <w:rPr>
          <w:rFonts w:ascii="Times New Roman" w:hAnsi="Times New Roman" w:cs="Times New Roman"/>
          <w:sz w:val="28"/>
          <w:szCs w:val="28"/>
          <w:lang w:eastAsia="ru-RU"/>
        </w:rPr>
        <w:t>в) повторю, по не совсем правильно.</w:t>
      </w: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7FDB">
        <w:rPr>
          <w:rFonts w:ascii="Times New Roman" w:hAnsi="Times New Roman" w:cs="Times New Roman"/>
          <w:sz w:val="28"/>
          <w:szCs w:val="28"/>
          <w:lang w:eastAsia="ru-RU"/>
        </w:rPr>
        <w:t>14. В свободное время Вы предпочитаете:</w:t>
      </w: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7FDB">
        <w:rPr>
          <w:rFonts w:ascii="Times New Roman" w:hAnsi="Times New Roman" w:cs="Times New Roman"/>
          <w:sz w:val="28"/>
          <w:szCs w:val="28"/>
          <w:lang w:eastAsia="ru-RU"/>
        </w:rPr>
        <w:t>а) оставаться наедине, поразмыслить;</w:t>
      </w: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7FDB">
        <w:rPr>
          <w:rFonts w:ascii="Times New Roman" w:hAnsi="Times New Roman" w:cs="Times New Roman"/>
          <w:sz w:val="28"/>
          <w:szCs w:val="28"/>
          <w:lang w:eastAsia="ru-RU"/>
        </w:rPr>
        <w:t>б) находиться в компании;</w:t>
      </w: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7FDB">
        <w:rPr>
          <w:rFonts w:ascii="Times New Roman" w:hAnsi="Times New Roman" w:cs="Times New Roman"/>
          <w:sz w:val="28"/>
          <w:szCs w:val="28"/>
          <w:lang w:eastAsia="ru-RU"/>
        </w:rPr>
        <w:t>в) безразлично, буду ли я оди</w:t>
      </w:r>
      <w:proofErr w:type="gramStart"/>
      <w:r w:rsidRPr="00137FDB">
        <w:rPr>
          <w:rFonts w:ascii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137FDB">
        <w:rPr>
          <w:rFonts w:ascii="Times New Roman" w:hAnsi="Times New Roman" w:cs="Times New Roman"/>
          <w:sz w:val="28"/>
          <w:szCs w:val="28"/>
          <w:lang w:eastAsia="ru-RU"/>
        </w:rPr>
        <w:t>одна) в компании.</w:t>
      </w: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7FDB">
        <w:rPr>
          <w:rFonts w:ascii="Times New Roman" w:hAnsi="Times New Roman" w:cs="Times New Roman"/>
          <w:sz w:val="28"/>
          <w:szCs w:val="28"/>
          <w:lang w:eastAsia="ru-RU"/>
        </w:rPr>
        <w:t>15. Вы занимаетесь каким-то делом. Решаете прекратить это занятие только когда:</w:t>
      </w: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7FDB">
        <w:rPr>
          <w:rFonts w:ascii="Times New Roman" w:hAnsi="Times New Roman" w:cs="Times New Roman"/>
          <w:sz w:val="28"/>
          <w:szCs w:val="28"/>
          <w:lang w:eastAsia="ru-RU"/>
        </w:rPr>
        <w:t>а) дело закончено и кажется Вам отлично выполненным;</w:t>
      </w: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7FD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б) более-менее доволен (а);</w:t>
      </w: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7FDB">
        <w:rPr>
          <w:rFonts w:ascii="Times New Roman" w:hAnsi="Times New Roman" w:cs="Times New Roman"/>
          <w:sz w:val="28"/>
          <w:szCs w:val="28"/>
          <w:lang w:eastAsia="ru-RU"/>
        </w:rPr>
        <w:t>в) не все удалось сделать.</w:t>
      </w: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7FDB">
        <w:rPr>
          <w:rFonts w:ascii="Times New Roman" w:hAnsi="Times New Roman" w:cs="Times New Roman"/>
          <w:sz w:val="28"/>
          <w:szCs w:val="28"/>
          <w:lang w:eastAsia="ru-RU"/>
        </w:rPr>
        <w:t xml:space="preserve">16. Когда Вы одни (одна): </w:t>
      </w: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7FDB">
        <w:rPr>
          <w:rFonts w:ascii="Times New Roman" w:hAnsi="Times New Roman" w:cs="Times New Roman"/>
          <w:sz w:val="28"/>
          <w:szCs w:val="28"/>
          <w:lang w:eastAsia="ru-RU"/>
        </w:rPr>
        <w:t xml:space="preserve">а) люблю мечтать о каких-то даже, может быть, абстрактных вещах; </w:t>
      </w: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7FDB">
        <w:rPr>
          <w:rFonts w:ascii="Times New Roman" w:hAnsi="Times New Roman" w:cs="Times New Roman"/>
          <w:sz w:val="28"/>
          <w:szCs w:val="28"/>
          <w:lang w:eastAsia="ru-RU"/>
        </w:rPr>
        <w:t xml:space="preserve">б) любой ценой пытаюсь найти себе занятие; </w:t>
      </w: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7FDB">
        <w:rPr>
          <w:rFonts w:ascii="Times New Roman" w:hAnsi="Times New Roman" w:cs="Times New Roman"/>
          <w:sz w:val="28"/>
          <w:szCs w:val="28"/>
          <w:lang w:eastAsia="ru-RU"/>
        </w:rPr>
        <w:t>в) иногда люблю помечтать, о вещах, которые связаны с моей работой.</w:t>
      </w: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7FDB">
        <w:rPr>
          <w:rFonts w:ascii="Times New Roman" w:hAnsi="Times New Roman" w:cs="Times New Roman"/>
          <w:sz w:val="28"/>
          <w:szCs w:val="28"/>
          <w:lang w:eastAsia="ru-RU"/>
        </w:rPr>
        <w:t>17. Когда какая-то идея захватывает Вас, то Вы станете думать о ней:</w:t>
      </w: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7FDB">
        <w:rPr>
          <w:rFonts w:ascii="Times New Roman" w:hAnsi="Times New Roman" w:cs="Times New Roman"/>
          <w:sz w:val="28"/>
          <w:szCs w:val="28"/>
          <w:lang w:eastAsia="ru-RU"/>
        </w:rPr>
        <w:t>а) независимо от того, где и с кем нахожусь;</w:t>
      </w: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7FDB">
        <w:rPr>
          <w:rFonts w:ascii="Times New Roman" w:hAnsi="Times New Roman" w:cs="Times New Roman"/>
          <w:sz w:val="28"/>
          <w:szCs w:val="28"/>
          <w:lang w:eastAsia="ru-RU"/>
        </w:rPr>
        <w:t>б) могу делать это только наедине;</w:t>
      </w: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7FDB">
        <w:rPr>
          <w:rFonts w:ascii="Times New Roman" w:hAnsi="Times New Roman" w:cs="Times New Roman"/>
          <w:sz w:val="28"/>
          <w:szCs w:val="28"/>
          <w:lang w:eastAsia="ru-RU"/>
        </w:rPr>
        <w:t>в) только там, где будет не слишком шумно.</w:t>
      </w: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7FDB">
        <w:rPr>
          <w:rFonts w:ascii="Times New Roman" w:hAnsi="Times New Roman" w:cs="Times New Roman"/>
          <w:sz w:val="28"/>
          <w:szCs w:val="28"/>
          <w:lang w:eastAsia="ru-RU"/>
        </w:rPr>
        <w:t>18. Когда Вы отстаиваете какую-то идею:</w:t>
      </w: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7FDB">
        <w:rPr>
          <w:rFonts w:ascii="Times New Roman" w:hAnsi="Times New Roman" w:cs="Times New Roman"/>
          <w:sz w:val="28"/>
          <w:szCs w:val="28"/>
          <w:lang w:eastAsia="ru-RU"/>
        </w:rPr>
        <w:t>а) могу отказаться от нее, выслушав убедительные аргументы оппонентов;</w:t>
      </w: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7FDB">
        <w:rPr>
          <w:rFonts w:ascii="Times New Roman" w:hAnsi="Times New Roman" w:cs="Times New Roman"/>
          <w:sz w:val="28"/>
          <w:szCs w:val="28"/>
          <w:lang w:eastAsia="ru-RU"/>
        </w:rPr>
        <w:t>б) останусь при своем мнении, какие бы аргументы пи выслушал (а):</w:t>
      </w: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7FDB">
        <w:rPr>
          <w:rFonts w:ascii="Times New Roman" w:hAnsi="Times New Roman" w:cs="Times New Roman"/>
          <w:sz w:val="28"/>
          <w:szCs w:val="28"/>
          <w:lang w:eastAsia="ru-RU"/>
        </w:rPr>
        <w:t>в) изменю свое мнение, если сопротивление окажется слишком сильным.</w:t>
      </w: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7FDB">
        <w:rPr>
          <w:rFonts w:ascii="Times New Roman" w:hAnsi="Times New Roman" w:cs="Times New Roman"/>
          <w:sz w:val="28"/>
          <w:szCs w:val="28"/>
          <w:lang w:eastAsia="ru-RU"/>
        </w:rPr>
        <w:t>Подсчет очков: за о</w:t>
      </w:r>
      <w:r>
        <w:rPr>
          <w:rFonts w:ascii="Times New Roman" w:hAnsi="Times New Roman" w:cs="Times New Roman"/>
          <w:sz w:val="28"/>
          <w:szCs w:val="28"/>
          <w:lang w:eastAsia="ru-RU"/>
        </w:rPr>
        <w:t>твет “а” – 3; “б” – 1; “в” – 2.</w:t>
      </w: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7FDB">
        <w:rPr>
          <w:rFonts w:ascii="Times New Roman" w:hAnsi="Times New Roman" w:cs="Times New Roman"/>
          <w:sz w:val="28"/>
          <w:szCs w:val="28"/>
          <w:lang w:eastAsia="ru-RU"/>
        </w:rPr>
        <w:t xml:space="preserve">вопросы 1, 6, 7, 8 определяют границы Вашей любознательности; </w:t>
      </w: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7FDB">
        <w:rPr>
          <w:rFonts w:ascii="Times New Roman" w:hAnsi="Times New Roman" w:cs="Times New Roman"/>
          <w:sz w:val="28"/>
          <w:szCs w:val="28"/>
          <w:lang w:eastAsia="ru-RU"/>
        </w:rPr>
        <w:t xml:space="preserve">вопросы 2, 3, 4, 5, – веру в себя; </w:t>
      </w: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7FDB">
        <w:rPr>
          <w:rFonts w:ascii="Times New Roman" w:hAnsi="Times New Roman" w:cs="Times New Roman"/>
          <w:sz w:val="28"/>
          <w:szCs w:val="28"/>
          <w:lang w:eastAsia="ru-RU"/>
        </w:rPr>
        <w:t xml:space="preserve">вопросы 9 и 15 – постоянство; </w:t>
      </w: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7FDB">
        <w:rPr>
          <w:rFonts w:ascii="Times New Roman" w:hAnsi="Times New Roman" w:cs="Times New Roman"/>
          <w:sz w:val="28"/>
          <w:szCs w:val="28"/>
          <w:lang w:eastAsia="ru-RU"/>
        </w:rPr>
        <w:t xml:space="preserve">вопрос 10 – </w:t>
      </w:r>
      <w:proofErr w:type="spellStart"/>
      <w:r w:rsidRPr="00137FDB">
        <w:rPr>
          <w:rFonts w:ascii="Times New Roman" w:hAnsi="Times New Roman" w:cs="Times New Roman"/>
          <w:sz w:val="28"/>
          <w:szCs w:val="28"/>
          <w:lang w:eastAsia="ru-RU"/>
        </w:rPr>
        <w:t>амбициозность</w:t>
      </w:r>
      <w:proofErr w:type="spellEnd"/>
      <w:r w:rsidRPr="00137FDB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7FDB">
        <w:rPr>
          <w:rFonts w:ascii="Times New Roman" w:hAnsi="Times New Roman" w:cs="Times New Roman"/>
          <w:sz w:val="28"/>
          <w:szCs w:val="28"/>
          <w:lang w:eastAsia="ru-RU"/>
        </w:rPr>
        <w:t xml:space="preserve">вопрос 12 и 13 – слуховую память; </w:t>
      </w: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7FDB">
        <w:rPr>
          <w:rFonts w:ascii="Times New Roman" w:hAnsi="Times New Roman" w:cs="Times New Roman"/>
          <w:sz w:val="28"/>
          <w:szCs w:val="28"/>
          <w:lang w:eastAsia="ru-RU"/>
        </w:rPr>
        <w:t xml:space="preserve">вопрос 11 – зрительную память; </w:t>
      </w: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7FDB">
        <w:rPr>
          <w:rFonts w:ascii="Times New Roman" w:hAnsi="Times New Roman" w:cs="Times New Roman"/>
          <w:sz w:val="28"/>
          <w:szCs w:val="28"/>
          <w:lang w:eastAsia="ru-RU"/>
        </w:rPr>
        <w:t>вопрос 14 – стремление быть независимым (</w:t>
      </w:r>
      <w:proofErr w:type="gramStart"/>
      <w:r w:rsidRPr="00137FDB">
        <w:rPr>
          <w:rFonts w:ascii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137FDB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7FDB">
        <w:rPr>
          <w:rFonts w:ascii="Times New Roman" w:hAnsi="Times New Roman" w:cs="Times New Roman"/>
          <w:sz w:val="28"/>
          <w:szCs w:val="28"/>
          <w:lang w:eastAsia="ru-RU"/>
        </w:rPr>
        <w:t xml:space="preserve">вопрос 16, 17 – способность абстрагироваться; </w:t>
      </w: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7FDB">
        <w:rPr>
          <w:rFonts w:ascii="Times New Roman" w:hAnsi="Times New Roman" w:cs="Times New Roman"/>
          <w:sz w:val="28"/>
          <w:szCs w:val="28"/>
          <w:lang w:eastAsia="ru-RU"/>
        </w:rPr>
        <w:t>вопрос 18 – степень сосредоточенности.</w:t>
      </w: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7FDB">
        <w:rPr>
          <w:rFonts w:ascii="Times New Roman" w:hAnsi="Times New Roman" w:cs="Times New Roman"/>
          <w:sz w:val="28"/>
          <w:szCs w:val="28"/>
          <w:lang w:eastAsia="ru-RU"/>
        </w:rPr>
        <w:t>Эти способности составляют основные качества творческого потенциала.</w:t>
      </w: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7FDB">
        <w:rPr>
          <w:rFonts w:ascii="Times New Roman" w:hAnsi="Times New Roman" w:cs="Times New Roman"/>
          <w:sz w:val="28"/>
          <w:szCs w:val="28"/>
          <w:lang w:eastAsia="ru-RU"/>
        </w:rPr>
        <w:t>49 и более очков. В Вас заложен значительный творческий потенциал, который предоставляет Вам богатый выбор творческих возможностей.</w:t>
      </w:r>
    </w:p>
    <w:p w:rsidR="00137FDB" w:rsidRPr="00137FDB" w:rsidRDefault="00137FDB" w:rsidP="00137FDB">
      <w:pPr>
        <w:pStyle w:val="a4"/>
        <w:rPr>
          <w:lang w:eastAsia="ru-RU"/>
        </w:rPr>
      </w:pP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7FD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 24 до 48 очков. У Вас вполне нормальный творческий потенциал. Вы обладаете теми качествами, которые позволяют Вам творить. Но у Вас есть проблемы, которые тормозят процесс творчества.</w:t>
      </w:r>
    </w:p>
    <w:p w:rsidR="00137FDB" w:rsidRP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7FDB">
        <w:rPr>
          <w:rFonts w:ascii="Times New Roman" w:hAnsi="Times New Roman" w:cs="Times New Roman"/>
          <w:sz w:val="28"/>
          <w:szCs w:val="28"/>
          <w:lang w:eastAsia="ru-RU"/>
        </w:rPr>
        <w:t xml:space="preserve">23 и менее очков. Ваш творческий потенциал, </w:t>
      </w:r>
      <w:proofErr w:type="gramStart"/>
      <w:r w:rsidRPr="00137FDB">
        <w:rPr>
          <w:rFonts w:ascii="Times New Roman" w:hAnsi="Times New Roman" w:cs="Times New Roman"/>
          <w:sz w:val="28"/>
          <w:szCs w:val="28"/>
          <w:lang w:eastAsia="ru-RU"/>
        </w:rPr>
        <w:t>увы</w:t>
      </w:r>
      <w:proofErr w:type="gramEnd"/>
      <w:r w:rsidRPr="00137FDB">
        <w:rPr>
          <w:rFonts w:ascii="Times New Roman" w:hAnsi="Times New Roman" w:cs="Times New Roman"/>
          <w:sz w:val="28"/>
          <w:szCs w:val="28"/>
          <w:lang w:eastAsia="ru-RU"/>
        </w:rPr>
        <w:t>, невелик. Но, может быть, Вы просто недооцениваете себя, свои способности? Преодолейте отсутствие веры в себя, и Вы много сможете достичь.</w:t>
      </w:r>
    </w:p>
    <w:p w:rsid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FDB" w:rsidRPr="006C711A" w:rsidRDefault="006C711A" w:rsidP="00137FDB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C711A">
        <w:rPr>
          <w:rFonts w:ascii="Times New Roman" w:hAnsi="Times New Roman" w:cs="Times New Roman"/>
          <w:b/>
          <w:sz w:val="28"/>
          <w:szCs w:val="28"/>
          <w:lang w:val="en-US" w:eastAsia="ru-RU"/>
        </w:rPr>
        <w:t>IV</w:t>
      </w:r>
      <w:r w:rsidRPr="006C711A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137FDB" w:rsidRPr="006C711A">
        <w:rPr>
          <w:rFonts w:ascii="Times New Roman" w:hAnsi="Times New Roman" w:cs="Times New Roman"/>
          <w:b/>
          <w:sz w:val="28"/>
          <w:szCs w:val="28"/>
          <w:lang w:eastAsia="ru-RU"/>
        </w:rPr>
        <w:t>Рефлексия. Игровое упражнение «Ключ».</w:t>
      </w:r>
      <w:proofErr w:type="gramEnd"/>
    </w:p>
    <w:p w:rsid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FDB" w:rsidRDefault="00137FDB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 становятся в круг. Ведущий предлагает, передавая </w:t>
      </w:r>
      <w:r w:rsidR="006C711A">
        <w:rPr>
          <w:rFonts w:ascii="Times New Roman" w:hAnsi="Times New Roman" w:cs="Times New Roman"/>
          <w:sz w:val="28"/>
          <w:szCs w:val="28"/>
          <w:lang w:eastAsia="ru-RU"/>
        </w:rPr>
        <w:t>символический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ключ друг другу, высказаться о том, что </w:t>
      </w:r>
      <w:r w:rsidR="006C711A">
        <w:rPr>
          <w:rFonts w:ascii="Times New Roman" w:hAnsi="Times New Roman" w:cs="Times New Roman"/>
          <w:sz w:val="28"/>
          <w:szCs w:val="28"/>
          <w:lang w:eastAsia="ru-RU"/>
        </w:rPr>
        <w:t xml:space="preserve">нового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каждый себя смог</w:t>
      </w:r>
      <w:r w:rsidR="006C711A">
        <w:rPr>
          <w:rFonts w:ascii="Times New Roman" w:hAnsi="Times New Roman" w:cs="Times New Roman"/>
          <w:sz w:val="28"/>
          <w:szCs w:val="28"/>
          <w:lang w:eastAsia="ru-RU"/>
        </w:rPr>
        <w:t xml:space="preserve"> открыть на сегодняшнем мероприятии.</w:t>
      </w:r>
    </w:p>
    <w:p w:rsidR="006C711A" w:rsidRDefault="006C711A" w:rsidP="00137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Понравилось ли мероприятие? Ваши рекомендации и советы.</w:t>
      </w:r>
    </w:p>
    <w:p w:rsidR="00C85123" w:rsidRDefault="00C85123" w:rsidP="00137FDB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5123" w:rsidRPr="00D014A3" w:rsidRDefault="00C85123" w:rsidP="00D014A3">
      <w:pPr>
        <w:pStyle w:val="a4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5123">
        <w:rPr>
          <w:rFonts w:ascii="Times New Roman" w:hAnsi="Times New Roman" w:cs="Times New Roman"/>
          <w:b/>
          <w:sz w:val="28"/>
          <w:szCs w:val="28"/>
          <w:lang w:eastAsia="ru-RU"/>
        </w:rPr>
        <w:t>Разное.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014A3" w:rsidRPr="00D014A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014A3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  <w:r w:rsidRPr="00C85123">
        <w:rPr>
          <w:rFonts w:ascii="Times New Roman" w:hAnsi="Times New Roman" w:cs="Times New Roman"/>
          <w:sz w:val="28"/>
          <w:szCs w:val="28"/>
          <w:lang w:eastAsia="ru-RU"/>
        </w:rPr>
        <w:t>Присвоение статуса МРЦ детскому саду на 2017г</w:t>
      </w:r>
    </w:p>
    <w:p w:rsidR="00D014A3" w:rsidRDefault="00D014A3" w:rsidP="00D014A3">
      <w:pPr>
        <w:pStyle w:val="a4"/>
        <w:ind w:left="180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Pr="00D014A3">
        <w:rPr>
          <w:rFonts w:ascii="Times New Roman" w:hAnsi="Times New Roman" w:cs="Times New Roman"/>
          <w:sz w:val="28"/>
          <w:szCs w:val="28"/>
          <w:lang w:eastAsia="ru-RU"/>
        </w:rPr>
        <w:t>Подготовка к конференции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«Реализация ФГОС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Ростовском районе»</w:t>
      </w:r>
    </w:p>
    <w:p w:rsidR="00D014A3" w:rsidRPr="00D014A3" w:rsidRDefault="00D014A3" w:rsidP="00D014A3">
      <w:pPr>
        <w:tabs>
          <w:tab w:val="left" w:pos="345"/>
        </w:tabs>
        <w:ind w:left="420"/>
        <w:rPr>
          <w:rFonts w:ascii="Times New Roman" w:eastAsia="Times New Roman" w:hAnsi="Times New Roman" w:cs="Times New Roman"/>
          <w:sz w:val="28"/>
          <w:szCs w:val="28"/>
        </w:rPr>
      </w:pPr>
      <w:r w:rsidRPr="00D014A3">
        <w:rPr>
          <w:rFonts w:ascii="Times New Roman" w:hAnsi="Times New Roman" w:cs="Times New Roman"/>
          <w:sz w:val="28"/>
          <w:szCs w:val="28"/>
          <w:lang w:eastAsia="ru-RU"/>
        </w:rPr>
        <w:t>3) Подготовка к общему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14A3">
        <w:rPr>
          <w:rFonts w:ascii="Times New Roman" w:hAnsi="Times New Roman" w:cs="Times New Roman"/>
          <w:sz w:val="28"/>
          <w:szCs w:val="28"/>
          <w:lang w:eastAsia="ru-RU"/>
        </w:rPr>
        <w:t>родительскому собранию</w:t>
      </w:r>
      <w:r w:rsidRPr="00D014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14A3">
        <w:rPr>
          <w:rFonts w:ascii="Times New Roman" w:eastAsia="Times New Roman" w:hAnsi="Times New Roman" w:cs="Times New Roman"/>
          <w:b/>
          <w:sz w:val="28"/>
          <w:szCs w:val="28"/>
        </w:rPr>
        <w:t>«Организация образовательной деятельности в соответствии с ФГОС ДО: развитие ребенк</w:t>
      </w:r>
      <w:proofErr w:type="gramStart"/>
      <w:r w:rsidRPr="00D014A3">
        <w:rPr>
          <w:rFonts w:ascii="Times New Roman" w:eastAsia="Times New Roman" w:hAnsi="Times New Roman" w:cs="Times New Roman"/>
          <w:b/>
          <w:sz w:val="28"/>
          <w:szCs w:val="28"/>
        </w:rPr>
        <w:t>а-</w:t>
      </w:r>
      <w:proofErr w:type="gramEnd"/>
      <w:r w:rsidRPr="00D014A3">
        <w:rPr>
          <w:rFonts w:ascii="Times New Roman" w:eastAsia="Times New Roman" w:hAnsi="Times New Roman" w:cs="Times New Roman"/>
          <w:b/>
          <w:sz w:val="28"/>
          <w:szCs w:val="28"/>
        </w:rPr>
        <w:t xml:space="preserve"> дошкольника через игру»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014A3">
        <w:rPr>
          <w:rFonts w:ascii="Times New Roman" w:eastAsia="Times New Roman" w:hAnsi="Times New Roman" w:cs="Times New Roman"/>
          <w:sz w:val="28"/>
          <w:szCs w:val="28"/>
        </w:rPr>
        <w:t>и пр.</w:t>
      </w:r>
    </w:p>
    <w:p w:rsidR="006C711A" w:rsidRDefault="006C711A" w:rsidP="00D014A3">
      <w:pPr>
        <w:pStyle w:val="a4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711A">
        <w:rPr>
          <w:rFonts w:ascii="Times New Roman" w:hAnsi="Times New Roman" w:cs="Times New Roman"/>
          <w:b/>
          <w:sz w:val="28"/>
          <w:szCs w:val="28"/>
          <w:lang w:eastAsia="ru-RU"/>
        </w:rPr>
        <w:t>Принятие решения педагогического совета.</w:t>
      </w:r>
      <w:bookmarkStart w:id="7" w:name="_GoBack"/>
      <w:bookmarkEnd w:id="7"/>
    </w:p>
    <w:p w:rsidR="00C85123" w:rsidRDefault="00C85123" w:rsidP="00C85123">
      <w:pPr>
        <w:numPr>
          <w:ilvl w:val="0"/>
          <w:numId w:val="15"/>
        </w:numPr>
        <w:tabs>
          <w:tab w:val="left" w:pos="34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5123">
        <w:rPr>
          <w:rFonts w:ascii="Times New Roman" w:hAnsi="Times New Roman" w:cs="Times New Roman"/>
          <w:sz w:val="28"/>
          <w:szCs w:val="28"/>
          <w:lang w:eastAsia="ru-RU"/>
        </w:rPr>
        <w:t>Провести общее родительское собрание</w:t>
      </w:r>
      <w:r w:rsidR="0004593E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тему </w:t>
      </w:r>
      <w:r w:rsidRPr="00C85123">
        <w:rPr>
          <w:rFonts w:ascii="Times New Roman" w:eastAsia="Times New Roman" w:hAnsi="Times New Roman" w:cs="Times New Roman"/>
          <w:sz w:val="28"/>
          <w:szCs w:val="28"/>
        </w:rPr>
        <w:t>«Организация образовательной деятельности в соответствии с ФГОС ДО: развитие ребенк</w:t>
      </w:r>
      <w:proofErr w:type="gramStart"/>
      <w:r w:rsidRPr="00C85123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C85123">
        <w:rPr>
          <w:rFonts w:ascii="Times New Roman" w:eastAsia="Times New Roman" w:hAnsi="Times New Roman" w:cs="Times New Roman"/>
          <w:sz w:val="28"/>
          <w:szCs w:val="28"/>
        </w:rPr>
        <w:t xml:space="preserve"> дошкольника через игру»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Срок: до 30 марта 2017г.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 Казаринова Т.Н., Керимова В.А.</w:t>
      </w:r>
    </w:p>
    <w:p w:rsidR="00C85123" w:rsidRPr="00C85123" w:rsidRDefault="00C85123" w:rsidP="00C85123">
      <w:pPr>
        <w:numPr>
          <w:ilvl w:val="0"/>
          <w:numId w:val="15"/>
        </w:numPr>
        <w:tabs>
          <w:tab w:val="left" w:pos="34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материалы</w:t>
      </w:r>
      <w:r w:rsidRPr="00C85123">
        <w:rPr>
          <w:rFonts w:ascii="Times New Roman" w:hAnsi="Times New Roman"/>
          <w:sz w:val="28"/>
          <w:szCs w:val="28"/>
        </w:rPr>
        <w:t xml:space="preserve"> собрания на сайте МДОУ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Отв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: Тихонова Ю.А.</w:t>
      </w:r>
    </w:p>
    <w:p w:rsidR="00C85123" w:rsidRPr="0004593E" w:rsidRDefault="00C85123" w:rsidP="00C85123">
      <w:pPr>
        <w:numPr>
          <w:ilvl w:val="0"/>
          <w:numId w:val="15"/>
        </w:numPr>
        <w:tabs>
          <w:tab w:val="left" w:pos="34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заседание ТГ по реализации плана работы </w:t>
      </w:r>
      <w:r w:rsidR="0004593E">
        <w:rPr>
          <w:rFonts w:ascii="Times New Roman" w:hAnsi="Times New Roman"/>
          <w:sz w:val="28"/>
          <w:szCs w:val="28"/>
        </w:rPr>
        <w:t xml:space="preserve">МРЦ. Срок: 9марта. </w:t>
      </w:r>
      <w:proofErr w:type="spellStart"/>
      <w:proofErr w:type="gramStart"/>
      <w:r w:rsidR="0004593E">
        <w:rPr>
          <w:rFonts w:ascii="Times New Roman" w:hAnsi="Times New Roman"/>
          <w:sz w:val="28"/>
          <w:szCs w:val="28"/>
        </w:rPr>
        <w:t>Отв</w:t>
      </w:r>
      <w:proofErr w:type="spellEnd"/>
      <w:proofErr w:type="gramEnd"/>
      <w:r w:rsidR="0004593E">
        <w:rPr>
          <w:rFonts w:ascii="Times New Roman" w:hAnsi="Times New Roman"/>
          <w:sz w:val="28"/>
          <w:szCs w:val="28"/>
        </w:rPr>
        <w:t>: Керимова В.А.</w:t>
      </w:r>
    </w:p>
    <w:p w:rsidR="0004593E" w:rsidRPr="0004593E" w:rsidRDefault="0004593E" w:rsidP="00C85123">
      <w:pPr>
        <w:numPr>
          <w:ilvl w:val="0"/>
          <w:numId w:val="15"/>
        </w:numPr>
        <w:tabs>
          <w:tab w:val="left" w:pos="34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Изучить опыт работы педагогов Казариновой Т.Н., </w:t>
      </w:r>
      <w:proofErr w:type="spellStart"/>
      <w:r>
        <w:rPr>
          <w:rFonts w:ascii="Times New Roman" w:hAnsi="Times New Roman"/>
          <w:sz w:val="28"/>
          <w:szCs w:val="28"/>
        </w:rPr>
        <w:t>Рябиковой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А.В., Петровой Л.В. по использованию игровых технологий в развитии интеллекта дошкольников для широкого применения в работе.</w:t>
      </w:r>
    </w:p>
    <w:p w:rsidR="0004593E" w:rsidRPr="00C85123" w:rsidRDefault="0004593E" w:rsidP="00C85123">
      <w:pPr>
        <w:numPr>
          <w:ilvl w:val="0"/>
          <w:numId w:val="15"/>
        </w:numPr>
        <w:tabs>
          <w:tab w:val="left" w:pos="34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Приобрести дополнительно развивающие игры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блоки </w:t>
      </w:r>
      <w:proofErr w:type="spellStart"/>
      <w:r>
        <w:rPr>
          <w:rFonts w:ascii="Times New Roman" w:hAnsi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/>
          <w:sz w:val="28"/>
          <w:szCs w:val="28"/>
        </w:rPr>
        <w:t xml:space="preserve">, соты </w:t>
      </w:r>
      <w:proofErr w:type="spellStart"/>
      <w:r>
        <w:rPr>
          <w:rFonts w:ascii="Times New Roman" w:hAnsi="Times New Roman"/>
          <w:sz w:val="28"/>
          <w:szCs w:val="28"/>
        </w:rPr>
        <w:t>Кайе</w:t>
      </w:r>
      <w:proofErr w:type="spellEnd"/>
      <w:r>
        <w:rPr>
          <w:rFonts w:ascii="Times New Roman" w:hAnsi="Times New Roman"/>
          <w:sz w:val="28"/>
          <w:szCs w:val="28"/>
        </w:rPr>
        <w:t xml:space="preserve">, палочки </w:t>
      </w:r>
      <w:proofErr w:type="spellStart"/>
      <w:r>
        <w:rPr>
          <w:rFonts w:ascii="Times New Roman" w:hAnsi="Times New Roman"/>
          <w:sz w:val="28"/>
          <w:szCs w:val="28"/>
        </w:rPr>
        <w:t>Кюизенера</w:t>
      </w:r>
      <w:proofErr w:type="spellEnd"/>
      <w:r>
        <w:rPr>
          <w:rFonts w:ascii="Times New Roman" w:hAnsi="Times New Roman"/>
          <w:sz w:val="28"/>
          <w:szCs w:val="28"/>
        </w:rPr>
        <w:t xml:space="preserve">, квадрат </w:t>
      </w:r>
      <w:proofErr w:type="spellStart"/>
      <w:r>
        <w:rPr>
          <w:rFonts w:ascii="Times New Roman" w:hAnsi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, математический планшет и методические разработки к ним. Ответственность  за подачу заявки в творческий центр «МИКС» возложить на Керимову </w:t>
      </w:r>
      <w:proofErr w:type="spellStart"/>
      <w:r>
        <w:rPr>
          <w:rFonts w:ascii="Times New Roman" w:hAnsi="Times New Roman"/>
          <w:sz w:val="28"/>
          <w:szCs w:val="28"/>
        </w:rPr>
        <w:t>В.А.Срок</w:t>
      </w:r>
      <w:proofErr w:type="spellEnd"/>
      <w:r>
        <w:rPr>
          <w:rFonts w:ascii="Times New Roman" w:hAnsi="Times New Roman"/>
          <w:sz w:val="28"/>
          <w:szCs w:val="28"/>
        </w:rPr>
        <w:t>:  1марта 2017г</w:t>
      </w:r>
    </w:p>
    <w:p w:rsidR="009F7A25" w:rsidRDefault="009F7A25" w:rsidP="009F7A25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F7A2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Утвердить руководителем кружка «Волшебные палочки» с детьми группы «</w:t>
      </w:r>
      <w:proofErr w:type="spellStart"/>
      <w:r w:rsidRPr="009F7A25">
        <w:rPr>
          <w:rFonts w:ascii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Pr="009F7A25">
        <w:rPr>
          <w:rFonts w:ascii="Times New Roman" w:hAnsi="Times New Roman" w:cs="Times New Roman"/>
          <w:sz w:val="28"/>
          <w:szCs w:val="28"/>
          <w:lang w:eastAsia="ru-RU"/>
        </w:rPr>
        <w:t>»  Березину О.В.</w:t>
      </w:r>
    </w:p>
    <w:p w:rsidR="009F7A25" w:rsidRPr="009F7A25" w:rsidRDefault="009F7A25" w:rsidP="009F7A25">
      <w:pPr>
        <w:pStyle w:val="a4"/>
        <w:ind w:left="4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5123" w:rsidRPr="00C85123" w:rsidRDefault="009F7A25" w:rsidP="009F7A2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9F7A25">
        <w:rPr>
          <w:rFonts w:ascii="Times New Roman" w:hAnsi="Times New Roman" w:cs="Times New Roman"/>
          <w:sz w:val="28"/>
          <w:szCs w:val="28"/>
          <w:lang w:eastAsia="ru-RU"/>
        </w:rPr>
        <w:t xml:space="preserve">. Провести неделю творчества по дополнительному развитию для предъявления результатов работы родителям воспитанников. Срок: май 2017г </w:t>
      </w:r>
      <w:proofErr w:type="spellStart"/>
      <w:proofErr w:type="gramStart"/>
      <w:r w:rsidRPr="009F7A25">
        <w:rPr>
          <w:rFonts w:ascii="Times New Roman" w:hAnsi="Times New Roman" w:cs="Times New Roman"/>
          <w:sz w:val="28"/>
          <w:szCs w:val="28"/>
          <w:lang w:eastAsia="ru-RU"/>
        </w:rPr>
        <w:t>Отв</w:t>
      </w:r>
      <w:proofErr w:type="spellEnd"/>
      <w:proofErr w:type="gramEnd"/>
      <w:r w:rsidRPr="009F7A25">
        <w:rPr>
          <w:rFonts w:ascii="Times New Roman" w:hAnsi="Times New Roman" w:cs="Times New Roman"/>
          <w:sz w:val="28"/>
          <w:szCs w:val="28"/>
          <w:lang w:eastAsia="ru-RU"/>
        </w:rPr>
        <w:t xml:space="preserve">: Гусева Е.Г., Иванова </w:t>
      </w:r>
      <w:proofErr w:type="spellStart"/>
      <w:r w:rsidRPr="009F7A25">
        <w:rPr>
          <w:rFonts w:ascii="Times New Roman" w:hAnsi="Times New Roman" w:cs="Times New Roman"/>
          <w:sz w:val="28"/>
          <w:szCs w:val="28"/>
          <w:lang w:eastAsia="ru-RU"/>
        </w:rPr>
        <w:t>О.П.,Казаринова</w:t>
      </w:r>
      <w:proofErr w:type="spellEnd"/>
      <w:r w:rsidRPr="009F7A25">
        <w:rPr>
          <w:rFonts w:ascii="Times New Roman" w:hAnsi="Times New Roman" w:cs="Times New Roman"/>
          <w:sz w:val="28"/>
          <w:szCs w:val="28"/>
          <w:lang w:eastAsia="ru-RU"/>
        </w:rPr>
        <w:t xml:space="preserve"> Т.Н, </w:t>
      </w:r>
      <w:proofErr w:type="spellStart"/>
      <w:r w:rsidRPr="009F7A25">
        <w:rPr>
          <w:rFonts w:ascii="Times New Roman" w:hAnsi="Times New Roman" w:cs="Times New Roman"/>
          <w:sz w:val="28"/>
          <w:szCs w:val="28"/>
          <w:lang w:eastAsia="ru-RU"/>
        </w:rPr>
        <w:t>Рябикова</w:t>
      </w:r>
      <w:proofErr w:type="spellEnd"/>
      <w:r w:rsidRPr="009F7A25">
        <w:rPr>
          <w:rFonts w:ascii="Times New Roman" w:hAnsi="Times New Roman" w:cs="Times New Roman"/>
          <w:sz w:val="28"/>
          <w:szCs w:val="28"/>
          <w:lang w:eastAsia="ru-RU"/>
        </w:rPr>
        <w:t xml:space="preserve"> А.В., </w:t>
      </w:r>
      <w:proofErr w:type="spellStart"/>
      <w:r w:rsidRPr="009F7A25">
        <w:rPr>
          <w:rFonts w:ascii="Times New Roman" w:hAnsi="Times New Roman" w:cs="Times New Roman"/>
          <w:sz w:val="28"/>
          <w:szCs w:val="28"/>
          <w:lang w:eastAsia="ru-RU"/>
        </w:rPr>
        <w:t>Локалова</w:t>
      </w:r>
      <w:proofErr w:type="spellEnd"/>
      <w:r w:rsidRPr="009F7A25">
        <w:rPr>
          <w:rFonts w:ascii="Times New Roman" w:hAnsi="Times New Roman" w:cs="Times New Roman"/>
          <w:sz w:val="28"/>
          <w:szCs w:val="28"/>
          <w:lang w:eastAsia="ru-RU"/>
        </w:rPr>
        <w:t xml:space="preserve"> С.А., Березина О.В.</w:t>
      </w:r>
    </w:p>
    <w:p w:rsidR="00137FDB" w:rsidRPr="00137FDB" w:rsidRDefault="00137FDB" w:rsidP="00137FDB">
      <w:pPr>
        <w:pStyle w:val="a4"/>
        <w:ind w:left="180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5968" w:rsidRPr="00EA31CC" w:rsidRDefault="000D5968">
      <w:pPr>
        <w:rPr>
          <w:rFonts w:ascii="Times New Roman" w:hAnsi="Times New Roman" w:cs="Times New Roman"/>
          <w:sz w:val="28"/>
          <w:szCs w:val="28"/>
        </w:rPr>
      </w:pPr>
    </w:p>
    <w:sectPr w:rsidR="000D5968" w:rsidRPr="00EA3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6C0C"/>
    <w:multiLevelType w:val="multilevel"/>
    <w:tmpl w:val="57861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0110A"/>
    <w:multiLevelType w:val="multilevel"/>
    <w:tmpl w:val="CA640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8D3C10"/>
    <w:multiLevelType w:val="hybridMultilevel"/>
    <w:tmpl w:val="8B085C28"/>
    <w:lvl w:ilvl="0" w:tplc="F44809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2A70E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F87F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FA6BD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B232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A0915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7E291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C294E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1C42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46170A"/>
    <w:multiLevelType w:val="multilevel"/>
    <w:tmpl w:val="1E1A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4F40A3"/>
    <w:multiLevelType w:val="hybridMultilevel"/>
    <w:tmpl w:val="C5F03A62"/>
    <w:lvl w:ilvl="0" w:tplc="4D6822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96FFD"/>
    <w:multiLevelType w:val="multilevel"/>
    <w:tmpl w:val="FFFCF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E3193A"/>
    <w:multiLevelType w:val="multilevel"/>
    <w:tmpl w:val="E2929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D821FC"/>
    <w:multiLevelType w:val="hybridMultilevel"/>
    <w:tmpl w:val="4880D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1438A"/>
    <w:multiLevelType w:val="multilevel"/>
    <w:tmpl w:val="DD744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EA5F30"/>
    <w:multiLevelType w:val="hybridMultilevel"/>
    <w:tmpl w:val="0DC6D4BA"/>
    <w:lvl w:ilvl="0" w:tplc="F44809E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0627D11"/>
    <w:multiLevelType w:val="hybridMultilevel"/>
    <w:tmpl w:val="8B64DE94"/>
    <w:lvl w:ilvl="0" w:tplc="87F08EF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555435FC"/>
    <w:multiLevelType w:val="hybridMultilevel"/>
    <w:tmpl w:val="08F87E5E"/>
    <w:lvl w:ilvl="0" w:tplc="0E98202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3C6E1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B4B2646"/>
    <w:multiLevelType w:val="hybridMultilevel"/>
    <w:tmpl w:val="CD7C90E8"/>
    <w:lvl w:ilvl="0" w:tplc="B2F2764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5FF15962"/>
    <w:multiLevelType w:val="hybridMultilevel"/>
    <w:tmpl w:val="B89CD50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98A2244"/>
    <w:multiLevelType w:val="hybridMultilevel"/>
    <w:tmpl w:val="9B7A06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2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14"/>
  </w:num>
  <w:num w:numId="10">
    <w:abstractNumId w:val="10"/>
  </w:num>
  <w:num w:numId="11">
    <w:abstractNumId w:val="7"/>
  </w:num>
  <w:num w:numId="12">
    <w:abstractNumId w:val="15"/>
  </w:num>
  <w:num w:numId="13">
    <w:abstractNumId w:val="2"/>
  </w:num>
  <w:num w:numId="14">
    <w:abstractNumId w:val="9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99"/>
    <w:rsid w:val="0001610A"/>
    <w:rsid w:val="0004593E"/>
    <w:rsid w:val="00095593"/>
    <w:rsid w:val="000A03A1"/>
    <w:rsid w:val="000D5968"/>
    <w:rsid w:val="000E70C1"/>
    <w:rsid w:val="00137FDB"/>
    <w:rsid w:val="00324DD6"/>
    <w:rsid w:val="005D40CE"/>
    <w:rsid w:val="006005ED"/>
    <w:rsid w:val="00632250"/>
    <w:rsid w:val="006A4043"/>
    <w:rsid w:val="006C711A"/>
    <w:rsid w:val="00840308"/>
    <w:rsid w:val="0089198D"/>
    <w:rsid w:val="00975599"/>
    <w:rsid w:val="009B54DD"/>
    <w:rsid w:val="009F7A25"/>
    <w:rsid w:val="009F7FEF"/>
    <w:rsid w:val="00B67E8F"/>
    <w:rsid w:val="00C45508"/>
    <w:rsid w:val="00C85123"/>
    <w:rsid w:val="00CD73B9"/>
    <w:rsid w:val="00D014A3"/>
    <w:rsid w:val="00D95CF0"/>
    <w:rsid w:val="00DD7473"/>
    <w:rsid w:val="00EA31CC"/>
    <w:rsid w:val="00F2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1CC"/>
    <w:pPr>
      <w:ind w:left="720"/>
      <w:contextualSpacing/>
    </w:pPr>
  </w:style>
  <w:style w:type="paragraph" w:styleId="a4">
    <w:name w:val="No Spacing"/>
    <w:uiPriority w:val="1"/>
    <w:qFormat/>
    <w:rsid w:val="008919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1CC"/>
    <w:pPr>
      <w:ind w:left="720"/>
      <w:contextualSpacing/>
    </w:pPr>
  </w:style>
  <w:style w:type="paragraph" w:styleId="a4">
    <w:name w:val="No Spacing"/>
    <w:uiPriority w:val="1"/>
    <w:qFormat/>
    <w:rsid w:val="008919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1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6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50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4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1758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13</cp:revision>
  <cp:lastPrinted>2016-12-01T09:24:00Z</cp:lastPrinted>
  <dcterms:created xsi:type="dcterms:W3CDTF">2016-11-29T12:33:00Z</dcterms:created>
  <dcterms:modified xsi:type="dcterms:W3CDTF">2017-03-06T05:13:00Z</dcterms:modified>
</cp:coreProperties>
</file>