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7C" w:rsidRPr="00E42F28" w:rsidRDefault="005A737C" w:rsidP="001227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E42F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МУНИЦИПАЛЬНОЕ ДОШКОЛЬНОЕ УЧРЕЖДЕНИЕ</w:t>
      </w:r>
    </w:p>
    <w:p w:rsidR="005A737C" w:rsidRPr="00E42F28" w:rsidRDefault="005A737C" w:rsidP="001227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E42F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ДЕТСКИЙ САД  №41 р.</w:t>
      </w:r>
      <w:r w:rsidR="00E42F28" w:rsidRPr="00E42F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r w:rsidRPr="00E42F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п.</w:t>
      </w:r>
      <w:r w:rsidR="00E42F28" w:rsidRPr="00E42F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proofErr w:type="gramStart"/>
      <w:r w:rsidRPr="00E42F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ПЕТРОВСКОЕ</w:t>
      </w:r>
      <w:proofErr w:type="gramEnd"/>
    </w:p>
    <w:p w:rsidR="00E42F28" w:rsidRDefault="00E42F28" w:rsidP="001227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 wp14:anchorId="72538C2B" wp14:editId="0A354476">
            <wp:extent cx="5082540" cy="381176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825" cy="38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28" w:rsidRPr="00725365" w:rsidRDefault="00E42F28" w:rsidP="00E42F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E42F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Конспект НОД с использованием здоровье сберегающих технологий «В гости к солнышку»</w:t>
      </w:r>
      <w:proofErr w:type="gramStart"/>
      <w:r w:rsidRPr="00E42F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</w:t>
      </w:r>
      <w:r w:rsidR="00725365" w:rsidRPr="0072536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.</w:t>
      </w:r>
      <w:bookmarkStart w:id="0" w:name="_GoBack"/>
      <w:bookmarkEnd w:id="0"/>
      <w:proofErr w:type="gramEnd"/>
    </w:p>
    <w:p w:rsidR="00E42F28" w:rsidRPr="00E42F28" w:rsidRDefault="00E42F28" w:rsidP="00E42F2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E42F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Группа раннего возраста 2.</w:t>
      </w:r>
    </w:p>
    <w:p w:rsidR="00583012" w:rsidRDefault="00583012" w:rsidP="00E42F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</w:p>
    <w:p w:rsidR="00E42F28" w:rsidRDefault="00E42F28" w:rsidP="00E42F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42F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Воспитатель: </w:t>
      </w:r>
      <w:proofErr w:type="spellStart"/>
      <w:r w:rsidRPr="00E42F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Дуботолова</w:t>
      </w:r>
      <w:proofErr w:type="spellEnd"/>
      <w:r w:rsidRPr="00E42F2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Наталья Николаевна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583012" w:rsidRDefault="00583012" w:rsidP="005A7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83012" w:rsidRDefault="00583012" w:rsidP="005A7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012" w:rsidRDefault="00583012" w:rsidP="005A7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012" w:rsidRPr="00583012" w:rsidRDefault="00583012" w:rsidP="005A7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83012" w:rsidRPr="00583012" w:rsidRDefault="00583012" w:rsidP="00583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830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НОЯБРЬ 2015</w:t>
      </w:r>
    </w:p>
    <w:p w:rsidR="00583012" w:rsidRPr="00725365" w:rsidRDefault="00725365" w:rsidP="0072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365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lastRenderedPageBreak/>
        <w:t xml:space="preserve">Конспект НОД с использованием здоровье сберегающих технологий «В гости к солнышку» </w:t>
      </w:r>
    </w:p>
    <w:p w:rsidR="00725365" w:rsidRPr="00725365" w:rsidRDefault="00725365" w:rsidP="005A7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43AC" w:rsidRPr="005A737C" w:rsidRDefault="003C43AC" w:rsidP="005A737C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Цель:</w:t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приобщение детей к здоровому образу жизни путём использования здоровье</w:t>
        </w:r>
      </w:ins>
      <w:r w:rsidR="00445F3D" w:rsidRPr="005A7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ins w:id="3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сберегающих технологий.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5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Задачи: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-совершенствовать у детей двигательные навыки и физические качества;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-формировать у детей представления об особенностях образа жизни белки осенью;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-развивать мелкую моторику пальцев рук, тактильные ощущения, речевое дыхание;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3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-воспитывать любовь и бережное отношение к природе, вызвать эмоциональный отклик от совершённых действий.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5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Способы:</w:t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арт-терапия, проблемные вопросы,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ins w:id="17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здоровьесберегающие</w:t>
        </w:r>
        <w:proofErr w:type="spellEnd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технологии: пальчиковые игры, самомассаж, дыхательная игра, </w:t>
        </w:r>
        <w:proofErr w:type="spellStart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психогимнастика</w:t>
        </w:r>
        <w:proofErr w:type="spellEnd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ins w:id="19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Средства:</w:t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игрушка-бельчонок, искусственные ёлочки, шишки в корзинке, модель солнца, зонтик, металлофон,</w:t>
        </w:r>
        <w:proofErr w:type="gramEnd"/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1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нестандартное физкультурное оборудование</w:t>
        </w:r>
        <w:proofErr w:type="gramStart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:, </w:t>
        </w:r>
        <w:proofErr w:type="gramEnd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дощечка, кочки;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ins w:id="23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Словарня</w:t>
        </w:r>
        <w:proofErr w:type="spellEnd"/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 xml:space="preserve"> работа:</w:t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бельчонок, пасмурная, дождливая погода, массаж, металлофон, ласковое, лучистое солнышко.</w:t>
        </w:r>
        <w:proofErr w:type="gramEnd"/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ins w:id="25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Ход занятия: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7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Организационный момент: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9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Все собрались?</w:t>
        </w:r>
      </w:ins>
    </w:p>
    <w:p w:rsidR="00445F3D" w:rsidRPr="005A737C" w:rsidRDefault="003C43AC" w:rsidP="00F4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30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Все здоровы?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32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Бегать и играть готовы?</w:t>
        </w:r>
      </w:ins>
    </w:p>
    <w:p w:rsidR="003C43AC" w:rsidRPr="005A737C" w:rsidRDefault="003C43AC" w:rsidP="00445F3D">
      <w:pPr>
        <w:rPr>
          <w:ins w:id="33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34" w:author="Unknown">
        <w:r w:rsidRPr="005A737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Ну, тогда подтянись,</w:t>
        </w:r>
      </w:ins>
    </w:p>
    <w:p w:rsidR="003C43AC" w:rsidRPr="005A737C" w:rsidRDefault="003C43AC" w:rsidP="00445F3D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6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lastRenderedPageBreak/>
          <w:t>Не зевай и не ленись.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8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-Ребята, какое время года </w:t>
        </w:r>
      </w:ins>
      <w:r w:rsidR="00122700" w:rsidRPr="005A737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сейчас</w:t>
      </w:r>
      <w:ins w:id="39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? (осень)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1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-А какая погода на улице? (холодн</w:t>
        </w:r>
      </w:ins>
      <w:r w:rsidR="00122700" w:rsidRPr="005A737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ая</w:t>
      </w:r>
      <w:ins w:id="42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пасмурн</w:t>
        </w:r>
      </w:ins>
      <w:r w:rsidR="00122700" w:rsidRPr="005A737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ая</w:t>
      </w:r>
      <w:ins w:id="43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 дует ветер, идёт дождь)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5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-Вы хотите сегодня прогуляться? (да)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7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-Ребята, давайте позовём солнышко, чтобы было теплее и веселее.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9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Солнышко-вёдрышко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51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Выгляни в окошко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53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Согрей, обогрей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55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Телят, ягнят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7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Ещё маленьких ребят.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9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-Не слышит солнышко. Давайте ещё раз его позовём. Опять никакого результата.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1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-Вы хотите пойти в гости к солнышку? (да)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3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-Живёт оно за лесом, за болотом. По пути будем выполнять разные упражнения, которые помогут нам укрепить здоровье. Согласны? (да)</w:t>
        </w:r>
      </w:ins>
    </w:p>
    <w:p w:rsidR="005A737C" w:rsidRPr="00725365" w:rsidRDefault="003C43AC" w:rsidP="00F4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4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-Пойдём по тропинке. 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6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-Пойдём по мостику через речку. Ступайте осторожно, чтобы не оступиться. Руки в сторону, спинку держим ровно (ходьба по дорожке)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8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-А теперь по болоту по кочкам (прыжки с кочки на кочку)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0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-Вот мы и добрались до леса. В нашем осеннем лесу листопад. Листочки падают и кружатся. Давайте поможем ветерку поиграть с листочками.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2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Дыхательные упражнения «Подуй на осенние листочки»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4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-Смотрите, ребята, кто-то притаился под ёлочкой. Вы хотите узнать, кто это? (да)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6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-Тогда </w:t>
        </w:r>
        <w:proofErr w:type="gramStart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пойдём</w:t>
        </w:r>
        <w:proofErr w:type="gramEnd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посмотрим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8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/ребята встречают бельчонка/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0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-Ребята, вы узнали, что это за зверёк? (бельчонок)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2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-Давайте поздороваемся с ним и узнаем, почему бельчонок такой грустный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4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/здороваются/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6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-Что случилось, бельчонок? Почему ты грустишь?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8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Бельчонок</w:t>
        </w:r>
      </w:ins>
    </w:p>
    <w:p w:rsidR="003C43AC" w:rsidRPr="00725365" w:rsidRDefault="003C43AC" w:rsidP="00F41ED0">
      <w:p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0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-Я жд</w:t>
        </w:r>
      </w:ins>
      <w:r w:rsidR="00445F3D" w:rsidRPr="005A737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у</w:t>
      </w:r>
      <w:ins w:id="91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маму. Очень замёрз</w:t>
        </w:r>
      </w:ins>
      <w:r w:rsidR="005A737C" w:rsidRPr="00725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ins w:id="93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-Ребята, что же делать, как помочь </w:t>
        </w:r>
        <w:proofErr w:type="spellStart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бельч</w:t>
        </w:r>
      </w:ins>
      <w:r w:rsidR="00445F3D" w:rsidRPr="005A737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енку</w:t>
      </w:r>
      <w:proofErr w:type="spellEnd"/>
      <w:ins w:id="94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? (поиграть с ним, чтоб </w:t>
        </w:r>
        <w:r w:rsidRPr="005A737C">
          <w:rPr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lang w:eastAsia="ru-RU"/>
          </w:rPr>
          <w:t>нагрел</w:t>
        </w:r>
      </w:ins>
      <w:r w:rsidR="00445F3D" w:rsidRPr="005A737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ся</w:t>
      </w:r>
      <w:r w:rsidR="005A737C" w:rsidRPr="005A737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</w:t>
      </w:r>
      <w:proofErr w:type="gramEnd"/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6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-Надо что-то придумать. Посмотрите под ёлочкой лежат шишки. Как бы научить бельчонка греть лапки с помощью шишек? (сделать массаж)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8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Самомассаж с использованием шишек 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0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/дети берут по шишке и начинают движением вперёд-назад двигать её между ладошками, затем вращать круговыми движениями и в последнюю очередь одной рукой берут шишку и начинают ритмичными движениями дотрагиваться до другой ладошки/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2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-Ну, что нагрелись ручки, а у бельчонка лапки? Дотроньтесь ладошками до щёчек. Какие ладошки? (тёплые)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4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-Значит, </w:t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"http://www.sochuroki.com/chto-znachit-byt-poryadochnym-chelovekom-sochinenie-rassuzhdenie/" \o "Все сочинения для школы" </w:instrText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порядок</w:t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6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-Ребята, теперь бельчат надо накормить. Чем они питаются? (орехами, грибами)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8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-Давайте покормим бельчат орехами. 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0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Игра на развитие мелкой моторики рук «Покорми </w:t>
        </w:r>
        <w:proofErr w:type="spellStart"/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бельч</w:t>
        </w:r>
      </w:ins>
      <w:r w:rsidR="00095B35" w:rsidRPr="005A737C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енка</w:t>
      </w:r>
      <w:proofErr w:type="spellEnd"/>
      <w:r w:rsidR="00095B35" w:rsidRPr="005A73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2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/на столе ведёрки с изображением бельчат, орехи фундук. </w:t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"http://www.sochuroki.com/obrazy-detej-v-proizvedeniyax-n-a-nekrasova/" \o "сочинение в единственном экземпляре" </w:instrText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Дети</w:t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берут орехи по одному и кладут в рот бельчатам/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4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Бельчонок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1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6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-Спасибо, ребята. А куда вы идёте? (мы ищем солнышко)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8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-А для чего оно вам? (солнышко нужно, чтоб было тепло и светло)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20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-Ребята, а давайте для бельчонка нарисуем солнышко.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ins w:id="122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lastRenderedPageBreak/>
          <w:t xml:space="preserve">Рисование </w:t>
        </w:r>
      </w:ins>
      <w:r w:rsidR="00F41ED0" w:rsidRPr="005A737C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u w:val="single"/>
          <w:lang w:eastAsia="ru-RU"/>
        </w:rPr>
        <w:t>пальчиком</w:t>
      </w:r>
      <w:ins w:id="123" w:author="Unknown">
        <w:r w:rsidRPr="005A737C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8"/>
            <w:szCs w:val="28"/>
            <w:u w:val="single"/>
            <w:lang w:eastAsia="ru-RU"/>
          </w:rPr>
          <w:t xml:space="preserve"> </w:t>
        </w:r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«Солнышко лучистое»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25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-Какого цвета солнышко? (жёлтое)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27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-Какой формы? (</w:t>
        </w:r>
        <w:proofErr w:type="gramStart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круглое</w:t>
        </w:r>
        <w:proofErr w:type="gramEnd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2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29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proofErr w:type="gramStart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Лучики</w:t>
        </w:r>
        <w:proofErr w:type="gramEnd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какие должны быть? (прямые и длинные)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31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-Каждый из вас нарисует по лучику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33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-Вот, бельчонок, какое лучистое солнышко получилось.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35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-Ребята, пока мы с вами гуляли по лесу, на небе выглянуло солнце. Оно </w:t>
        </w:r>
        <w:proofErr w:type="gramStart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оказывается</w:t>
        </w:r>
        <w:proofErr w:type="gramEnd"/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пряталось за тучами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37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-Вот и солнышко. Давайте вместе с солнышком сделаем гимнастику для глаз. И бельчонка научим.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39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Гимнастика для глаз: «Солнышко»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41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Солнышко вставало, солнышко тучки считало.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43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Посмотрело вверх, посмотрело вниз,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45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Вправо, влево, глазками поморгало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47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И закрыло глазки, не хочется солнышку просыпаться!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49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Но просыпаться надо.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51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Солнышко проснулось, к щёчкам прикоснулось.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53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(Дети гладят себя по щекам)</w:t>
        </w:r>
        <w:proofErr w:type="gramStart"/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 xml:space="preserve"> .</w:t>
        </w:r>
        <w:proofErr w:type="gramEnd"/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55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Лучиками провело и погладило, и погладило.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57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(Дети гладят себя по голове)</w:t>
        </w:r>
        <w:proofErr w:type="gramStart"/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 xml:space="preserve"> .</w:t>
        </w:r>
        <w:proofErr w:type="gramEnd"/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59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-Хотите с солнышком поиграть? (да)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6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61" w:author="Unknown">
        <w:r w:rsidRPr="005A737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Подвижная игра «Солнышко и дождик» (2 раза)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63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Смотрит солнышко в окошко,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64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65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Светит в нашу комнатку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67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/дети идут по кругу, взявшись за руки/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68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69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lastRenderedPageBreak/>
          <w:t>Мы захлопали в ладошки,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70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71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Очень рады солнышку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7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73" w:author="Unknown">
        <w:r w:rsidRPr="005A737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/хлопают в ладоши/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7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75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/ребёнок на металлофоне молоточком ударяет по пластинке, дети слышат звуки дождя, убегают под зонтик/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7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77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-Ребята, нам нужно возвращаться с прогулки. Давайте попрощаемся с бельчонком (до свидания)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7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79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-Вам понравилось гулять? (да)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8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81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-Давайте вспомним, к кому мы сегодня ходили в гости (к солнышку)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8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83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-Кому помогли в пути? (</w:t>
        </w:r>
      </w:ins>
      <w:r w:rsidR="00F41ED0" w:rsidRPr="005A737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бельчонку</w:t>
      </w:r>
      <w:ins w:id="184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8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86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-Чем мы помогли им? (накормили и помогли погреться)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8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88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-Какое настроение у нас было, когда солнышка не было в небе? (грустное)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8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90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-А когда солнышко засияло в небе, как изменилось наше настроение? (мы стали весёлыми)</w:t>
        </w:r>
      </w:ins>
    </w:p>
    <w:p w:rsidR="003C43AC" w:rsidRPr="005A737C" w:rsidRDefault="003C43AC" w:rsidP="00F41ED0">
      <w:pPr>
        <w:spacing w:before="100" w:beforeAutospacing="1" w:after="100" w:afterAutospacing="1" w:line="240" w:lineRule="auto"/>
        <w:rPr>
          <w:ins w:id="19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92" w:author="Unknown">
        <w:r w:rsidRPr="005A73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-Молодцы, ребята. Во время прогулки мы получили заряд бодрости, хорошее настроение и даже укрепили своё здоровье. </w:t>
        </w:r>
      </w:ins>
    </w:p>
    <w:p w:rsidR="001473D3" w:rsidRPr="005A737C" w:rsidRDefault="001473D3">
      <w:pPr>
        <w:rPr>
          <w:rFonts w:ascii="Times New Roman" w:hAnsi="Times New Roman" w:cs="Times New Roman"/>
          <w:color w:val="000000" w:themeColor="text1"/>
        </w:rPr>
      </w:pPr>
    </w:p>
    <w:sectPr w:rsidR="001473D3" w:rsidRPr="005A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AC"/>
    <w:rsid w:val="00095B35"/>
    <w:rsid w:val="00122700"/>
    <w:rsid w:val="001473D3"/>
    <w:rsid w:val="003C43AC"/>
    <w:rsid w:val="00445F3D"/>
    <w:rsid w:val="00583012"/>
    <w:rsid w:val="005A737C"/>
    <w:rsid w:val="00725365"/>
    <w:rsid w:val="00E42F28"/>
    <w:rsid w:val="00F4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9F6F-F29F-49C9-A8B7-4C22F0AB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5</cp:revision>
  <dcterms:created xsi:type="dcterms:W3CDTF">2015-10-20T12:02:00Z</dcterms:created>
  <dcterms:modified xsi:type="dcterms:W3CDTF">2015-11-20T10:34:00Z</dcterms:modified>
</cp:coreProperties>
</file>